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55" w:rsidRPr="00405AE6" w:rsidRDefault="00E26BB4" w:rsidP="008C0CF7">
      <w:pPr>
        <w:spacing w:after="120" w:line="240" w:lineRule="auto"/>
        <w:jc w:val="center"/>
        <w:rPr>
          <w:rFonts w:ascii="Arial" w:hAnsi="Arial" w:cs="Arial"/>
          <w:sz w:val="18"/>
          <w:szCs w:val="18"/>
        </w:rPr>
      </w:pPr>
      <w:r>
        <w:rPr>
          <w:rFonts w:ascii="Arial" w:hAnsi="Arial" w:cs="Arial"/>
          <w:sz w:val="20"/>
          <w:szCs w:val="20"/>
        </w:rPr>
        <w:t>NOTICE</w:t>
      </w:r>
      <w:r w:rsidR="004C10E8">
        <w:rPr>
          <w:rFonts w:ascii="Arial" w:hAnsi="Arial" w:cs="Arial"/>
          <w:sz w:val="20"/>
          <w:szCs w:val="20"/>
        </w:rPr>
        <w:t xml:space="preserve"> OF SUBSTANTIAL COMPLETION</w:t>
      </w:r>
      <w:r w:rsidR="008C0CF7">
        <w:rPr>
          <w:rFonts w:ascii="Arial" w:hAnsi="Arial" w:cs="Arial"/>
          <w:sz w:val="20"/>
          <w:szCs w:val="20"/>
        </w:rPr>
        <w:t xml:space="preserve"> </w:t>
      </w: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1890"/>
        <w:gridCol w:w="4140"/>
        <w:gridCol w:w="2610"/>
        <w:gridCol w:w="2160"/>
      </w:tblGrid>
      <w:tr w:rsidR="00FA3036" w:rsidRPr="000403C7" w:rsidTr="002D4742">
        <w:trPr>
          <w:trHeight w:val="287"/>
        </w:trPr>
        <w:tc>
          <w:tcPr>
            <w:tcW w:w="1890" w:type="dxa"/>
            <w:vAlign w:val="bottom"/>
          </w:tcPr>
          <w:p w:rsidR="00936895" w:rsidRDefault="00936895" w:rsidP="00936895">
            <w:pPr>
              <w:rPr>
                <w:rFonts w:cs="Arial"/>
                <w:sz w:val="18"/>
                <w:szCs w:val="18"/>
              </w:rPr>
            </w:pPr>
            <w:r>
              <w:rPr>
                <w:rFonts w:cs="Arial"/>
                <w:sz w:val="18"/>
                <w:szCs w:val="18"/>
              </w:rPr>
              <w:t xml:space="preserve">SUBSTANTIAL </w:t>
            </w:r>
          </w:p>
          <w:p w:rsidR="00FA3036" w:rsidRPr="000403C7" w:rsidRDefault="00936895" w:rsidP="00936895">
            <w:pPr>
              <w:rPr>
                <w:rFonts w:cs="Arial"/>
                <w:sz w:val="18"/>
                <w:szCs w:val="18"/>
              </w:rPr>
            </w:pPr>
            <w:r>
              <w:rPr>
                <w:rFonts w:cs="Arial"/>
                <w:sz w:val="18"/>
                <w:szCs w:val="18"/>
              </w:rPr>
              <w:t>COMPLETION</w:t>
            </w:r>
            <w:r w:rsidR="000403C7" w:rsidRPr="000403C7">
              <w:rPr>
                <w:rFonts w:cs="Arial"/>
                <w:sz w:val="18"/>
                <w:szCs w:val="18"/>
              </w:rPr>
              <w:t xml:space="preserve"> DATE</w:t>
            </w:r>
            <w:r w:rsidR="000403C7">
              <w:rPr>
                <w:rFonts w:cs="Arial"/>
                <w:sz w:val="18"/>
                <w:szCs w:val="18"/>
              </w:rPr>
              <w:t xml:space="preserve">: </w:t>
            </w:r>
            <w:r w:rsidR="000403C7" w:rsidRPr="000403C7">
              <w:rPr>
                <w:rFonts w:cs="Arial"/>
                <w:sz w:val="18"/>
                <w:szCs w:val="18"/>
              </w:rPr>
              <w:t xml:space="preserve"> </w:t>
            </w:r>
          </w:p>
        </w:tc>
        <w:tc>
          <w:tcPr>
            <w:tcW w:w="4140" w:type="dxa"/>
            <w:vAlign w:val="bottom"/>
          </w:tcPr>
          <w:p w:rsidR="00FA3036" w:rsidRPr="000403C7" w:rsidRDefault="003C28FC" w:rsidP="00F34F3C">
            <w:pPr>
              <w:rPr>
                <w:rFonts w:cs="Arial"/>
                <w:sz w:val="18"/>
                <w:szCs w:val="18"/>
              </w:rPr>
            </w:pPr>
            <w:r>
              <w:rPr>
                <w:rFonts w:cs="Arial"/>
                <w:noProof/>
                <w:sz w:val="18"/>
                <w:szCs w:val="18"/>
              </w:rPr>
              <w:fldChar w:fldCharType="begin">
                <w:ffData>
                  <w:name w:val="SC"/>
                  <w:enabled/>
                  <w:calcOnExit/>
                  <w:textInput>
                    <w:type w:val="date"/>
                    <w:format w:val="MMMM d, yyyy"/>
                  </w:textInput>
                </w:ffData>
              </w:fldChar>
            </w:r>
            <w:bookmarkStart w:id="0" w:name="SC"/>
            <w:r>
              <w:rPr>
                <w:rFonts w:cs="Arial"/>
                <w:noProof/>
                <w:sz w:val="18"/>
                <w:szCs w:val="18"/>
              </w:rPr>
              <w:instrText xml:space="preserve"> FORMTEXT </w:instrText>
            </w:r>
            <w:r>
              <w:rPr>
                <w:rFonts w:cs="Arial"/>
                <w:noProof/>
                <w:sz w:val="18"/>
                <w:szCs w:val="18"/>
              </w:rPr>
            </w:r>
            <w:r>
              <w:rPr>
                <w:rFonts w:cs="Arial"/>
                <w:noProof/>
                <w:sz w:val="18"/>
                <w:szCs w:val="18"/>
              </w:rPr>
              <w:fldChar w:fldCharType="separate"/>
            </w:r>
            <w:bookmarkStart w:id="1" w:name="_GoBack"/>
            <w:r w:rsidR="00F34F3C">
              <w:rPr>
                <w:rFonts w:cs="Arial"/>
                <w:noProof/>
                <w:sz w:val="18"/>
                <w:szCs w:val="18"/>
              </w:rPr>
              <w:t> </w:t>
            </w:r>
            <w:r w:rsidR="00F34F3C">
              <w:rPr>
                <w:rFonts w:cs="Arial"/>
                <w:noProof/>
                <w:sz w:val="18"/>
                <w:szCs w:val="18"/>
              </w:rPr>
              <w:t> </w:t>
            </w:r>
            <w:r w:rsidR="00F34F3C">
              <w:rPr>
                <w:rFonts w:cs="Arial"/>
                <w:noProof/>
                <w:sz w:val="18"/>
                <w:szCs w:val="18"/>
              </w:rPr>
              <w:t> </w:t>
            </w:r>
            <w:r w:rsidR="00F34F3C">
              <w:rPr>
                <w:rFonts w:cs="Arial"/>
                <w:noProof/>
                <w:sz w:val="18"/>
                <w:szCs w:val="18"/>
              </w:rPr>
              <w:t> </w:t>
            </w:r>
            <w:r w:rsidR="00F34F3C">
              <w:rPr>
                <w:rFonts w:cs="Arial"/>
                <w:noProof/>
                <w:sz w:val="18"/>
                <w:szCs w:val="18"/>
              </w:rPr>
              <w:t> </w:t>
            </w:r>
            <w:bookmarkEnd w:id="1"/>
            <w:r>
              <w:rPr>
                <w:rFonts w:cs="Arial"/>
                <w:noProof/>
                <w:sz w:val="18"/>
                <w:szCs w:val="18"/>
              </w:rPr>
              <w:fldChar w:fldCharType="end"/>
            </w:r>
            <w:bookmarkEnd w:id="0"/>
          </w:p>
        </w:tc>
        <w:tc>
          <w:tcPr>
            <w:tcW w:w="2610" w:type="dxa"/>
            <w:vAlign w:val="bottom"/>
          </w:tcPr>
          <w:p w:rsidR="00FA3036" w:rsidRPr="000403C7" w:rsidRDefault="00FA3036" w:rsidP="001B23C4">
            <w:pPr>
              <w:rPr>
                <w:rFonts w:cs="Arial"/>
                <w:sz w:val="18"/>
                <w:szCs w:val="18"/>
              </w:rPr>
            </w:pPr>
            <w:r w:rsidRPr="000403C7">
              <w:rPr>
                <w:rFonts w:cs="Arial"/>
                <w:sz w:val="18"/>
                <w:szCs w:val="18"/>
              </w:rPr>
              <w:t>DSA FILE NO.:</w:t>
            </w:r>
          </w:p>
        </w:tc>
        <w:tc>
          <w:tcPr>
            <w:tcW w:w="2160" w:type="dxa"/>
            <w:vAlign w:val="bottom"/>
          </w:tcPr>
          <w:p w:rsidR="00FA3036" w:rsidRPr="000403C7" w:rsidRDefault="00A90F4D" w:rsidP="001B23C4">
            <w:pPr>
              <w:rPr>
                <w:rFonts w:cs="Arial"/>
                <w:sz w:val="18"/>
                <w:szCs w:val="18"/>
              </w:rPr>
            </w:pPr>
            <w:r>
              <w:rPr>
                <w:rFonts w:cs="Arial"/>
                <w:sz w:val="18"/>
                <w:szCs w:val="18"/>
              </w:rPr>
              <w:t>19-C4</w:t>
            </w:r>
          </w:p>
        </w:tc>
      </w:tr>
      <w:tr w:rsidR="00FA3036" w:rsidRPr="000403C7" w:rsidTr="002D4742">
        <w:trPr>
          <w:trHeight w:val="323"/>
        </w:trPr>
        <w:tc>
          <w:tcPr>
            <w:tcW w:w="1890" w:type="dxa"/>
            <w:vAlign w:val="bottom"/>
          </w:tcPr>
          <w:p w:rsidR="00FA3036" w:rsidRPr="000403C7" w:rsidRDefault="000403C7" w:rsidP="001B23C4">
            <w:pPr>
              <w:rPr>
                <w:rFonts w:cs="Arial"/>
                <w:sz w:val="18"/>
                <w:szCs w:val="18"/>
              </w:rPr>
            </w:pPr>
            <w:r>
              <w:rPr>
                <w:rFonts w:cs="Arial"/>
                <w:sz w:val="18"/>
                <w:szCs w:val="18"/>
              </w:rPr>
              <w:t>COLLEGE:</w:t>
            </w:r>
          </w:p>
        </w:tc>
        <w:tc>
          <w:tcPr>
            <w:tcW w:w="4140"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2610" w:type="dxa"/>
            <w:vAlign w:val="bottom"/>
          </w:tcPr>
          <w:p w:rsidR="00FA3036" w:rsidRPr="000403C7" w:rsidRDefault="00FA3036" w:rsidP="001B23C4">
            <w:pPr>
              <w:rPr>
                <w:rFonts w:cs="Arial"/>
                <w:sz w:val="18"/>
                <w:szCs w:val="18"/>
              </w:rPr>
            </w:pPr>
            <w:r w:rsidRPr="000403C7">
              <w:rPr>
                <w:rFonts w:cs="Arial"/>
                <w:sz w:val="18"/>
                <w:szCs w:val="18"/>
              </w:rPr>
              <w:t>DSA APPLICATION NO.:</w:t>
            </w:r>
          </w:p>
        </w:tc>
        <w:tc>
          <w:tcPr>
            <w:tcW w:w="2160"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2D4742">
        <w:trPr>
          <w:trHeight w:val="467"/>
        </w:trPr>
        <w:tc>
          <w:tcPr>
            <w:tcW w:w="1890" w:type="dxa"/>
            <w:vAlign w:val="bottom"/>
          </w:tcPr>
          <w:p w:rsidR="00FA3036" w:rsidRPr="000403C7" w:rsidRDefault="00FA3036" w:rsidP="001B23C4">
            <w:pPr>
              <w:rPr>
                <w:rFonts w:cs="Arial"/>
                <w:sz w:val="18"/>
                <w:szCs w:val="18"/>
              </w:rPr>
            </w:pPr>
          </w:p>
          <w:p w:rsidR="00FA3036" w:rsidRPr="000403C7" w:rsidRDefault="00FA3036" w:rsidP="001B23C4">
            <w:pPr>
              <w:rPr>
                <w:rFonts w:cs="Arial"/>
                <w:sz w:val="18"/>
                <w:szCs w:val="18"/>
              </w:rPr>
            </w:pPr>
            <w:r w:rsidRPr="000403C7">
              <w:rPr>
                <w:rFonts w:cs="Arial"/>
                <w:sz w:val="18"/>
                <w:szCs w:val="18"/>
              </w:rPr>
              <w:t>PROJECT</w:t>
            </w:r>
            <w:r w:rsidR="006E07F3" w:rsidRPr="000403C7">
              <w:rPr>
                <w:rFonts w:cs="Arial"/>
                <w:sz w:val="18"/>
                <w:szCs w:val="18"/>
              </w:rPr>
              <w:t xml:space="preserve"> NAME</w:t>
            </w:r>
            <w:r w:rsidR="000403C7">
              <w:rPr>
                <w:rFonts w:cs="Arial"/>
                <w:sz w:val="18"/>
                <w:szCs w:val="18"/>
              </w:rPr>
              <w:t>:</w:t>
            </w:r>
          </w:p>
        </w:tc>
        <w:tc>
          <w:tcPr>
            <w:tcW w:w="4140" w:type="dxa"/>
            <w:vAlign w:val="bottom"/>
          </w:tcPr>
          <w:p w:rsidR="000403C7" w:rsidRPr="000403C7" w:rsidRDefault="00FA3036" w:rsidP="00DE6020">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Pr="000403C7">
              <w:rPr>
                <w:rFonts w:cs="Arial"/>
                <w:sz w:val="18"/>
                <w:szCs w:val="18"/>
              </w:rPr>
              <w:fldChar w:fldCharType="end"/>
            </w:r>
          </w:p>
        </w:tc>
        <w:tc>
          <w:tcPr>
            <w:tcW w:w="2610" w:type="dxa"/>
            <w:vAlign w:val="bottom"/>
          </w:tcPr>
          <w:p w:rsidR="00FA3036" w:rsidRPr="000403C7" w:rsidRDefault="006E07F3" w:rsidP="001B23C4">
            <w:pPr>
              <w:rPr>
                <w:rFonts w:cs="Arial"/>
                <w:sz w:val="18"/>
                <w:szCs w:val="18"/>
              </w:rPr>
            </w:pPr>
            <w:r w:rsidRPr="000403C7">
              <w:rPr>
                <w:rFonts w:cs="Arial"/>
                <w:sz w:val="18"/>
                <w:szCs w:val="18"/>
              </w:rPr>
              <w:t xml:space="preserve">FINANCIAL </w:t>
            </w:r>
            <w:r w:rsidR="00FA3036" w:rsidRPr="000403C7">
              <w:rPr>
                <w:rFonts w:cs="Arial"/>
                <w:sz w:val="18"/>
                <w:szCs w:val="18"/>
              </w:rPr>
              <w:t>PROJECT NO.:</w:t>
            </w:r>
          </w:p>
        </w:tc>
        <w:tc>
          <w:tcPr>
            <w:tcW w:w="2160"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2D4742">
        <w:trPr>
          <w:trHeight w:val="323"/>
        </w:trPr>
        <w:tc>
          <w:tcPr>
            <w:tcW w:w="1890" w:type="dxa"/>
            <w:vAlign w:val="bottom"/>
          </w:tcPr>
          <w:p w:rsidR="00FA3036" w:rsidRPr="00D73C73" w:rsidRDefault="000403C7" w:rsidP="001B23C4">
            <w:pPr>
              <w:rPr>
                <w:rFonts w:cs="Arial"/>
                <w:sz w:val="18"/>
                <w:szCs w:val="18"/>
              </w:rPr>
            </w:pPr>
            <w:r w:rsidRPr="00D73C73">
              <w:rPr>
                <w:rFonts w:cs="Arial"/>
                <w:sz w:val="18"/>
                <w:szCs w:val="18"/>
              </w:rPr>
              <w:t>CONTRACTOR:</w:t>
            </w:r>
          </w:p>
        </w:tc>
        <w:tc>
          <w:tcPr>
            <w:tcW w:w="4140" w:type="dxa"/>
            <w:vAlign w:val="bottom"/>
          </w:tcPr>
          <w:p w:rsidR="00FA3036" w:rsidRPr="00D73C73" w:rsidRDefault="00FA3036" w:rsidP="001B23C4">
            <w:pPr>
              <w:rPr>
                <w:rFonts w:cs="Arial"/>
                <w:sz w:val="18"/>
                <w:szCs w:val="18"/>
              </w:rPr>
            </w:pPr>
            <w:r w:rsidRPr="00D73C73">
              <w:rPr>
                <w:rFonts w:cs="Arial"/>
                <w:sz w:val="18"/>
                <w:szCs w:val="18"/>
              </w:rPr>
              <w:fldChar w:fldCharType="begin">
                <w:ffData>
                  <w:name w:val="Text1"/>
                  <w:enabled/>
                  <w:calcOnExit w:val="0"/>
                  <w:textInput/>
                </w:ffData>
              </w:fldChar>
            </w:r>
            <w:r w:rsidRPr="00D73C73">
              <w:rPr>
                <w:rFonts w:cs="Arial"/>
                <w:sz w:val="18"/>
                <w:szCs w:val="18"/>
              </w:rPr>
              <w:instrText xml:space="preserve"> FORMTEXT </w:instrText>
            </w:r>
            <w:r w:rsidRPr="00D73C73">
              <w:rPr>
                <w:rFonts w:cs="Arial"/>
                <w:sz w:val="18"/>
                <w:szCs w:val="18"/>
              </w:rPr>
            </w:r>
            <w:r w:rsidRPr="00D73C73">
              <w:rPr>
                <w:rFonts w:cs="Arial"/>
                <w:sz w:val="18"/>
                <w:szCs w:val="18"/>
              </w:rPr>
              <w:fldChar w:fldCharType="separate"/>
            </w:r>
            <w:r w:rsidRPr="00D73C73">
              <w:rPr>
                <w:rFonts w:cs="Arial"/>
                <w:noProof/>
                <w:sz w:val="18"/>
                <w:szCs w:val="18"/>
              </w:rPr>
              <w:t> </w:t>
            </w:r>
            <w:r w:rsidRPr="00D73C73">
              <w:rPr>
                <w:rFonts w:cs="Arial"/>
                <w:noProof/>
                <w:sz w:val="18"/>
                <w:szCs w:val="18"/>
              </w:rPr>
              <w:t> </w:t>
            </w:r>
            <w:r w:rsidRPr="00D73C73">
              <w:rPr>
                <w:rFonts w:cs="Arial"/>
                <w:noProof/>
                <w:sz w:val="18"/>
                <w:szCs w:val="18"/>
              </w:rPr>
              <w:t> </w:t>
            </w:r>
            <w:r w:rsidRPr="00D73C73">
              <w:rPr>
                <w:rFonts w:cs="Arial"/>
                <w:noProof/>
                <w:sz w:val="18"/>
                <w:szCs w:val="18"/>
              </w:rPr>
              <w:t> </w:t>
            </w:r>
            <w:r w:rsidRPr="00D73C73">
              <w:rPr>
                <w:rFonts w:cs="Arial"/>
                <w:noProof/>
                <w:sz w:val="18"/>
                <w:szCs w:val="18"/>
              </w:rPr>
              <w:t> </w:t>
            </w:r>
            <w:r w:rsidRPr="00D73C73">
              <w:rPr>
                <w:rFonts w:cs="Arial"/>
                <w:sz w:val="18"/>
                <w:szCs w:val="18"/>
              </w:rPr>
              <w:fldChar w:fldCharType="end"/>
            </w:r>
          </w:p>
        </w:tc>
        <w:tc>
          <w:tcPr>
            <w:tcW w:w="2610" w:type="dxa"/>
            <w:vAlign w:val="bottom"/>
          </w:tcPr>
          <w:p w:rsidR="00FA3036" w:rsidRPr="00D73C73" w:rsidRDefault="00FA3036" w:rsidP="001B23C4">
            <w:pPr>
              <w:rPr>
                <w:rFonts w:cs="Arial"/>
                <w:sz w:val="18"/>
                <w:szCs w:val="18"/>
              </w:rPr>
            </w:pPr>
            <w:r w:rsidRPr="00D73C73">
              <w:rPr>
                <w:rFonts w:cs="Arial"/>
                <w:sz w:val="18"/>
                <w:szCs w:val="18"/>
              </w:rPr>
              <w:t>CONTRACT VALUE</w:t>
            </w:r>
            <w:r w:rsidR="00506F27" w:rsidRPr="00D73C73">
              <w:rPr>
                <w:rFonts w:cs="Arial"/>
                <w:sz w:val="18"/>
                <w:szCs w:val="18"/>
              </w:rPr>
              <w:t xml:space="preserve"> TO DATE</w:t>
            </w:r>
            <w:r w:rsidRPr="00D73C73">
              <w:rPr>
                <w:rFonts w:cs="Arial"/>
                <w:sz w:val="18"/>
                <w:szCs w:val="18"/>
              </w:rPr>
              <w:t>:</w:t>
            </w:r>
          </w:p>
        </w:tc>
        <w:tc>
          <w:tcPr>
            <w:tcW w:w="2160"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902F8C" w:rsidTr="002D4742">
        <w:trPr>
          <w:trHeight w:val="317"/>
        </w:trPr>
        <w:tc>
          <w:tcPr>
            <w:tcW w:w="1890" w:type="dxa"/>
            <w:vAlign w:val="bottom"/>
          </w:tcPr>
          <w:p w:rsidR="00902F8C" w:rsidRPr="00D73C73" w:rsidRDefault="00902F8C" w:rsidP="00374F6D">
            <w:pPr>
              <w:tabs>
                <w:tab w:val="left" w:pos="900"/>
              </w:tabs>
              <w:rPr>
                <w:rFonts w:cs="Arial"/>
                <w:sz w:val="18"/>
                <w:szCs w:val="18"/>
              </w:rPr>
            </w:pPr>
            <w:r w:rsidRPr="00D73C73">
              <w:rPr>
                <w:rFonts w:cs="Arial"/>
                <w:sz w:val="18"/>
                <w:szCs w:val="18"/>
              </w:rPr>
              <w:t>CONTRACT TYPE:</w:t>
            </w:r>
          </w:p>
        </w:tc>
        <w:tc>
          <w:tcPr>
            <w:tcW w:w="4140" w:type="dxa"/>
            <w:vAlign w:val="bottom"/>
          </w:tcPr>
          <w:p w:rsidR="00902F8C" w:rsidRPr="00D73C73" w:rsidRDefault="00902F8C" w:rsidP="0087074E">
            <w:pPr>
              <w:tabs>
                <w:tab w:val="left" w:pos="900"/>
              </w:tabs>
              <w:rPr>
                <w:rFonts w:cs="Arial"/>
                <w:sz w:val="18"/>
                <w:szCs w:val="18"/>
              </w:rPr>
            </w:pPr>
            <w:r w:rsidRPr="00D73C73">
              <w:rPr>
                <w:rFonts w:cs="Arial"/>
                <w:sz w:val="18"/>
                <w:szCs w:val="18"/>
              </w:rPr>
              <w:fldChar w:fldCharType="begin">
                <w:ffData>
                  <w:name w:val="ContractType"/>
                  <w:enabled/>
                  <w:calcOnExit w:val="0"/>
                  <w:ddList>
                    <w:listEntry w:val="[Select Contract Type]"/>
                    <w:listEntry w:val="Design-Build (DB)"/>
                    <w:listEntry w:val="Design-Bid-Build (DBB)"/>
                    <w:listEntry w:val="Prequalified Construction Service Provider (PQSP)"/>
                    <w:listEntry w:val="Job Order Contracting (JOC)"/>
                  </w:ddList>
                </w:ffData>
              </w:fldChar>
            </w:r>
            <w:bookmarkStart w:id="2" w:name="ContractType"/>
            <w:r w:rsidRPr="00D73C73">
              <w:rPr>
                <w:rFonts w:cs="Arial"/>
                <w:sz w:val="18"/>
                <w:szCs w:val="18"/>
              </w:rPr>
              <w:instrText xml:space="preserve"> FORMDROPDOWN </w:instrText>
            </w:r>
            <w:r w:rsidR="00D73C73" w:rsidRPr="00D73C73">
              <w:rPr>
                <w:rFonts w:cs="Arial"/>
                <w:sz w:val="18"/>
                <w:szCs w:val="18"/>
              </w:rPr>
            </w:r>
            <w:r w:rsidR="00D73C73" w:rsidRPr="00D73C73">
              <w:rPr>
                <w:rFonts w:cs="Arial"/>
                <w:sz w:val="18"/>
                <w:szCs w:val="18"/>
              </w:rPr>
              <w:fldChar w:fldCharType="separate"/>
            </w:r>
            <w:r w:rsidRPr="00D73C73">
              <w:rPr>
                <w:rFonts w:cs="Arial"/>
                <w:sz w:val="18"/>
                <w:szCs w:val="18"/>
              </w:rPr>
              <w:fldChar w:fldCharType="end"/>
            </w:r>
            <w:bookmarkEnd w:id="2"/>
          </w:p>
        </w:tc>
        <w:tc>
          <w:tcPr>
            <w:tcW w:w="2610" w:type="dxa"/>
            <w:vAlign w:val="bottom"/>
          </w:tcPr>
          <w:p w:rsidR="00902F8C" w:rsidRPr="00D73C73" w:rsidRDefault="00C25096" w:rsidP="0091301D">
            <w:pPr>
              <w:tabs>
                <w:tab w:val="left" w:pos="900"/>
              </w:tabs>
              <w:rPr>
                <w:rFonts w:cs="Arial"/>
                <w:sz w:val="18"/>
                <w:szCs w:val="18"/>
              </w:rPr>
            </w:pPr>
            <w:r w:rsidRPr="00D73C73">
              <w:rPr>
                <w:rFonts w:cs="Arial"/>
                <w:sz w:val="18"/>
                <w:szCs w:val="18"/>
              </w:rPr>
              <w:fldChar w:fldCharType="begin"/>
            </w:r>
            <w:r w:rsidRPr="00D73C73">
              <w:rPr>
                <w:rFonts w:cs="Arial"/>
                <w:sz w:val="18"/>
                <w:szCs w:val="18"/>
              </w:rPr>
              <w:instrText xml:space="preserve"> IF </w:instrText>
            </w:r>
            <w:r w:rsidRPr="00D73C73">
              <w:rPr>
                <w:rFonts w:cs="Arial"/>
                <w:sz w:val="18"/>
                <w:szCs w:val="18"/>
              </w:rPr>
              <w:fldChar w:fldCharType="begin"/>
            </w:r>
            <w:r w:rsidRPr="00D73C73">
              <w:rPr>
                <w:rFonts w:cs="Arial"/>
                <w:sz w:val="18"/>
                <w:szCs w:val="18"/>
              </w:rPr>
              <w:instrText xml:space="preserve"> REF  ContractType </w:instrText>
            </w:r>
            <w:r w:rsidRPr="00D73C73">
              <w:rPr>
                <w:rFonts w:cs="Arial"/>
                <w:sz w:val="18"/>
                <w:szCs w:val="18"/>
              </w:rPr>
              <w:fldChar w:fldCharType="separate"/>
            </w:r>
            <w:r w:rsidR="00D73C73">
              <w:instrText>[Select Contract Type]</w:instrText>
            </w:r>
            <w:r w:rsidRPr="00D73C73">
              <w:rPr>
                <w:rFonts w:cs="Arial"/>
                <w:sz w:val="18"/>
                <w:szCs w:val="18"/>
              </w:rPr>
              <w:fldChar w:fldCharType="end"/>
            </w:r>
            <w:r w:rsidR="0091301D" w:rsidRPr="00D73C73">
              <w:rPr>
                <w:rFonts w:cs="Arial"/>
                <w:sz w:val="18"/>
                <w:szCs w:val="18"/>
              </w:rPr>
              <w:instrText xml:space="preserve"> </w:instrText>
            </w:r>
            <w:r w:rsidRPr="00D73C73">
              <w:rPr>
                <w:rFonts w:cs="Arial"/>
                <w:sz w:val="18"/>
                <w:szCs w:val="18"/>
              </w:rPr>
              <w:instrText>= "[Select Contract Ty</w:instrText>
            </w:r>
            <w:r w:rsidR="0091301D" w:rsidRPr="00D73C73">
              <w:rPr>
                <w:rFonts w:cs="Arial"/>
                <w:sz w:val="18"/>
                <w:szCs w:val="18"/>
              </w:rPr>
              <w:instrText>pe]" "*</w:instrText>
            </w:r>
            <w:r w:rsidR="00FE51E4" w:rsidRPr="00D73C73">
              <w:rPr>
                <w:rFonts w:cs="Arial"/>
                <w:sz w:val="18"/>
                <w:szCs w:val="18"/>
              </w:rPr>
              <w:instrText>*</w:instrText>
            </w:r>
            <w:r w:rsidR="0091301D" w:rsidRPr="00D73C73">
              <w:rPr>
                <w:rFonts w:cs="Arial"/>
                <w:sz w:val="18"/>
                <w:szCs w:val="18"/>
              </w:rPr>
              <w:instrText>Right-Click to update</w:instrText>
            </w:r>
            <w:r w:rsidR="00FE51E4" w:rsidRPr="00D73C73">
              <w:rPr>
                <w:rFonts w:cs="Arial"/>
                <w:sz w:val="18"/>
                <w:szCs w:val="18"/>
              </w:rPr>
              <w:instrText>*</w:instrText>
            </w:r>
            <w:r w:rsidR="0091301D" w:rsidRPr="00D73C73">
              <w:rPr>
                <w:rFonts w:cs="Arial"/>
                <w:sz w:val="18"/>
                <w:szCs w:val="18"/>
              </w:rPr>
              <w:instrText xml:space="preserve">*" </w:instrText>
            </w:r>
            <w:r w:rsidR="0091301D" w:rsidRPr="00D73C73">
              <w:rPr>
                <w:rFonts w:cs="Arial"/>
                <w:sz w:val="18"/>
                <w:szCs w:val="18"/>
              </w:rPr>
              <w:fldChar w:fldCharType="begin"/>
            </w:r>
            <w:r w:rsidR="0091301D" w:rsidRPr="00D73C73">
              <w:rPr>
                <w:rFonts w:cs="Arial"/>
                <w:sz w:val="18"/>
                <w:szCs w:val="18"/>
              </w:rPr>
              <w:instrText xml:space="preserve"> IF </w:instrText>
            </w:r>
            <w:r w:rsidR="0091301D" w:rsidRPr="00D73C73">
              <w:rPr>
                <w:rFonts w:cs="Arial"/>
                <w:sz w:val="18"/>
                <w:szCs w:val="18"/>
              </w:rPr>
              <w:fldChar w:fldCharType="begin"/>
            </w:r>
            <w:r w:rsidR="0091301D" w:rsidRPr="00D73C73">
              <w:rPr>
                <w:rFonts w:cs="Arial"/>
                <w:sz w:val="18"/>
                <w:szCs w:val="18"/>
              </w:rPr>
              <w:instrText xml:space="preserve"> REF  ContractType </w:instrText>
            </w:r>
            <w:r w:rsidR="0091301D" w:rsidRPr="00D73C73">
              <w:rPr>
                <w:rFonts w:cs="Arial"/>
                <w:sz w:val="18"/>
                <w:szCs w:val="18"/>
              </w:rPr>
              <w:fldChar w:fldCharType="separate"/>
            </w:r>
            <w:r w:rsidR="002D4742" w:rsidRPr="00D73C73">
              <w:instrText>Prequalified Construction Service Provider (PQSP)</w:instrText>
            </w:r>
            <w:r w:rsidR="0091301D" w:rsidRPr="00D73C73">
              <w:rPr>
                <w:rFonts w:cs="Arial"/>
                <w:sz w:val="18"/>
                <w:szCs w:val="18"/>
              </w:rPr>
              <w:fldChar w:fldCharType="end"/>
            </w:r>
            <w:r w:rsidR="0091301D" w:rsidRPr="00D73C73">
              <w:rPr>
                <w:rFonts w:cs="Arial"/>
                <w:sz w:val="18"/>
                <w:szCs w:val="18"/>
              </w:rPr>
              <w:instrText xml:space="preserve"> = "Prequalified Construction Service Provider (PQSP)" "TASK ORDER EXECUTION DATE:" </w:instrText>
            </w:r>
            <w:r w:rsidR="0091301D" w:rsidRPr="00D73C73">
              <w:rPr>
                <w:rFonts w:cs="Arial"/>
                <w:sz w:val="18"/>
                <w:szCs w:val="18"/>
              </w:rPr>
              <w:fldChar w:fldCharType="begin"/>
            </w:r>
            <w:r w:rsidR="0091301D" w:rsidRPr="00D73C73">
              <w:rPr>
                <w:rFonts w:cs="Arial"/>
                <w:sz w:val="18"/>
                <w:szCs w:val="18"/>
              </w:rPr>
              <w:instrText xml:space="preserve"> IF </w:instrText>
            </w:r>
            <w:r w:rsidR="0091301D" w:rsidRPr="00D73C73">
              <w:rPr>
                <w:rFonts w:cs="Arial"/>
                <w:sz w:val="18"/>
                <w:szCs w:val="18"/>
              </w:rPr>
              <w:fldChar w:fldCharType="begin"/>
            </w:r>
            <w:r w:rsidR="0091301D" w:rsidRPr="00D73C73">
              <w:rPr>
                <w:rFonts w:cs="Arial"/>
                <w:sz w:val="18"/>
                <w:szCs w:val="18"/>
              </w:rPr>
              <w:instrText xml:space="preserve"> REF  ContractType </w:instrText>
            </w:r>
            <w:r w:rsidR="0091301D" w:rsidRPr="00D73C73">
              <w:rPr>
                <w:rFonts w:cs="Arial"/>
                <w:sz w:val="18"/>
                <w:szCs w:val="18"/>
              </w:rPr>
              <w:fldChar w:fldCharType="separate"/>
            </w:r>
            <w:r w:rsidR="002D4742" w:rsidRPr="00D73C73">
              <w:instrText>Design-Bid-Build (DBB)</w:instrText>
            </w:r>
            <w:r w:rsidR="0091301D" w:rsidRPr="00D73C73">
              <w:rPr>
                <w:rFonts w:cs="Arial"/>
                <w:sz w:val="18"/>
                <w:szCs w:val="18"/>
              </w:rPr>
              <w:fldChar w:fldCharType="end"/>
            </w:r>
            <w:r w:rsidR="0091301D" w:rsidRPr="00D73C73">
              <w:rPr>
                <w:rFonts w:cs="Arial"/>
                <w:sz w:val="18"/>
                <w:szCs w:val="18"/>
              </w:rPr>
              <w:instrText xml:space="preserve"> = "Job Order Contracting (JOC)" "JOB ORDER APPROVAL DATE:" "CONTRACT EXECUTION DATE:" </w:instrText>
            </w:r>
            <w:r w:rsidR="0091301D" w:rsidRPr="00D73C73">
              <w:rPr>
                <w:rFonts w:cs="Arial"/>
                <w:sz w:val="18"/>
                <w:szCs w:val="18"/>
              </w:rPr>
              <w:fldChar w:fldCharType="separate"/>
            </w:r>
            <w:r w:rsidR="002D4742" w:rsidRPr="00D73C73">
              <w:rPr>
                <w:rFonts w:cs="Arial"/>
                <w:noProof/>
                <w:sz w:val="18"/>
                <w:szCs w:val="18"/>
              </w:rPr>
              <w:instrText>CONTRACT EXECUTION DATE:</w:instrText>
            </w:r>
            <w:r w:rsidR="0091301D" w:rsidRPr="00D73C73">
              <w:rPr>
                <w:rFonts w:cs="Arial"/>
                <w:sz w:val="18"/>
                <w:szCs w:val="18"/>
              </w:rPr>
              <w:fldChar w:fldCharType="end"/>
            </w:r>
            <w:r w:rsidR="0091301D" w:rsidRPr="00D73C73">
              <w:rPr>
                <w:rFonts w:cs="Arial"/>
                <w:sz w:val="18"/>
                <w:szCs w:val="18"/>
              </w:rPr>
              <w:instrText xml:space="preserve"> "" </w:instrText>
            </w:r>
            <w:r w:rsidR="0091301D" w:rsidRPr="00D73C73">
              <w:rPr>
                <w:rFonts w:cs="Arial"/>
                <w:sz w:val="18"/>
                <w:szCs w:val="18"/>
              </w:rPr>
              <w:fldChar w:fldCharType="separate"/>
            </w:r>
            <w:r w:rsidR="002D4742" w:rsidRPr="00D73C73">
              <w:rPr>
                <w:rFonts w:cs="Arial"/>
                <w:noProof/>
                <w:sz w:val="18"/>
                <w:szCs w:val="18"/>
              </w:rPr>
              <w:instrText>TASK ORDER EXECUTION DATE:</w:instrText>
            </w:r>
            <w:r w:rsidR="0091301D" w:rsidRPr="00D73C73">
              <w:rPr>
                <w:rFonts w:cs="Arial"/>
                <w:sz w:val="18"/>
                <w:szCs w:val="18"/>
              </w:rPr>
              <w:fldChar w:fldCharType="end"/>
            </w:r>
            <w:r w:rsidR="0091301D" w:rsidRPr="00D73C73">
              <w:rPr>
                <w:rFonts w:cs="Arial"/>
                <w:sz w:val="18"/>
                <w:szCs w:val="18"/>
              </w:rPr>
              <w:instrText xml:space="preserve"> "" </w:instrText>
            </w:r>
            <w:r w:rsidR="0091301D" w:rsidRPr="00D73C73">
              <w:rPr>
                <w:rFonts w:cs="Arial"/>
                <w:sz w:val="18"/>
                <w:szCs w:val="18"/>
              </w:rPr>
              <w:fldChar w:fldCharType="begin"/>
            </w:r>
            <w:r w:rsidR="0091301D" w:rsidRPr="00D73C73">
              <w:rPr>
                <w:rFonts w:cs="Arial"/>
                <w:sz w:val="18"/>
                <w:szCs w:val="18"/>
              </w:rPr>
              <w:instrText xml:space="preserve"> IF  </w:instrText>
            </w:r>
            <w:r w:rsidR="0091301D" w:rsidRPr="00D73C73">
              <w:rPr>
                <w:rFonts w:cs="Arial"/>
                <w:sz w:val="18"/>
                <w:szCs w:val="18"/>
              </w:rPr>
              <w:fldChar w:fldCharType="end"/>
            </w:r>
            <w:r w:rsidRPr="00D73C73">
              <w:rPr>
                <w:rFonts w:cs="Arial"/>
                <w:sz w:val="18"/>
                <w:szCs w:val="18"/>
              </w:rPr>
              <w:fldChar w:fldCharType="separate"/>
            </w:r>
            <w:r w:rsidR="00D73C73" w:rsidRPr="00D73C73">
              <w:rPr>
                <w:rFonts w:cs="Arial"/>
                <w:noProof/>
                <w:sz w:val="18"/>
                <w:szCs w:val="18"/>
              </w:rPr>
              <w:t>**Right-Click to update**</w:t>
            </w:r>
            <w:r w:rsidRPr="00D73C73">
              <w:rPr>
                <w:rFonts w:cs="Arial"/>
                <w:sz w:val="18"/>
                <w:szCs w:val="18"/>
              </w:rPr>
              <w:fldChar w:fldCharType="end"/>
            </w:r>
          </w:p>
        </w:tc>
        <w:tc>
          <w:tcPr>
            <w:tcW w:w="2160" w:type="dxa"/>
            <w:vAlign w:val="bottom"/>
          </w:tcPr>
          <w:p w:rsidR="00902F8C" w:rsidRDefault="00C25096" w:rsidP="0087074E">
            <w:pPr>
              <w:tabs>
                <w:tab w:val="left" w:pos="900"/>
              </w:tabs>
              <w:rPr>
                <w:rFonts w:cs="Arial"/>
                <w:sz w:val="18"/>
                <w:szCs w:val="18"/>
              </w:rPr>
            </w:pPr>
            <w:r w:rsidRPr="000403C7">
              <w:rPr>
                <w:rFonts w:cs="Arial"/>
                <w:sz w:val="18"/>
                <w:szCs w:val="18"/>
              </w:rPr>
              <w:fldChar w:fldCharType="begin">
                <w:ffData>
                  <w:name w:val=""/>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E51E4" w:rsidTr="002D4742">
        <w:trPr>
          <w:trHeight w:val="317"/>
        </w:trPr>
        <w:tc>
          <w:tcPr>
            <w:tcW w:w="1890" w:type="dxa"/>
            <w:vAlign w:val="bottom"/>
          </w:tcPr>
          <w:p w:rsidR="00FE51E4" w:rsidRPr="00D73C73" w:rsidRDefault="00FE51E4" w:rsidP="00FE51E4">
            <w:pPr>
              <w:tabs>
                <w:tab w:val="left" w:pos="900"/>
              </w:tabs>
              <w:rPr>
                <w:rFonts w:cs="Arial"/>
                <w:sz w:val="18"/>
                <w:szCs w:val="18"/>
              </w:rPr>
            </w:pPr>
            <w:r w:rsidRPr="00D73C73">
              <w:rPr>
                <w:rFonts w:cs="Arial"/>
                <w:sz w:val="18"/>
                <w:szCs w:val="18"/>
              </w:rPr>
              <w:t>CONTRACT NO.:</w:t>
            </w:r>
          </w:p>
        </w:tc>
        <w:tc>
          <w:tcPr>
            <w:tcW w:w="4140" w:type="dxa"/>
            <w:vAlign w:val="bottom"/>
          </w:tcPr>
          <w:p w:rsidR="00FE51E4" w:rsidRPr="00D73C73" w:rsidRDefault="00FE51E4" w:rsidP="00FE51E4">
            <w:pPr>
              <w:tabs>
                <w:tab w:val="left" w:pos="900"/>
              </w:tabs>
              <w:rPr>
                <w:rFonts w:cs="Arial"/>
                <w:sz w:val="18"/>
                <w:szCs w:val="18"/>
              </w:rPr>
            </w:pPr>
            <w:r w:rsidRPr="00D73C73">
              <w:rPr>
                <w:rFonts w:cs="Arial"/>
                <w:sz w:val="18"/>
                <w:szCs w:val="18"/>
              </w:rPr>
              <w:fldChar w:fldCharType="begin">
                <w:ffData>
                  <w:name w:val="Text1"/>
                  <w:enabled/>
                  <w:calcOnExit w:val="0"/>
                  <w:textInput/>
                </w:ffData>
              </w:fldChar>
            </w:r>
            <w:r w:rsidRPr="00D73C73">
              <w:rPr>
                <w:rFonts w:cs="Arial"/>
                <w:sz w:val="18"/>
                <w:szCs w:val="18"/>
              </w:rPr>
              <w:instrText xml:space="preserve"> FORMTEXT </w:instrText>
            </w:r>
            <w:r w:rsidRPr="00D73C73">
              <w:rPr>
                <w:rFonts w:cs="Arial"/>
                <w:sz w:val="18"/>
                <w:szCs w:val="18"/>
              </w:rPr>
            </w:r>
            <w:r w:rsidRPr="00D73C73">
              <w:rPr>
                <w:rFonts w:cs="Arial"/>
                <w:sz w:val="18"/>
                <w:szCs w:val="18"/>
              </w:rPr>
              <w:fldChar w:fldCharType="separate"/>
            </w:r>
            <w:r w:rsidRPr="00D73C73">
              <w:rPr>
                <w:rFonts w:cs="Arial"/>
                <w:noProof/>
                <w:sz w:val="18"/>
                <w:szCs w:val="18"/>
              </w:rPr>
              <w:t> </w:t>
            </w:r>
            <w:r w:rsidRPr="00D73C73">
              <w:rPr>
                <w:rFonts w:cs="Arial"/>
                <w:noProof/>
                <w:sz w:val="18"/>
                <w:szCs w:val="18"/>
              </w:rPr>
              <w:t> </w:t>
            </w:r>
            <w:r w:rsidRPr="00D73C73">
              <w:rPr>
                <w:rFonts w:cs="Arial"/>
                <w:noProof/>
                <w:sz w:val="18"/>
                <w:szCs w:val="18"/>
              </w:rPr>
              <w:t> </w:t>
            </w:r>
            <w:r w:rsidRPr="00D73C73">
              <w:rPr>
                <w:rFonts w:cs="Arial"/>
                <w:noProof/>
                <w:sz w:val="18"/>
                <w:szCs w:val="18"/>
              </w:rPr>
              <w:t> </w:t>
            </w:r>
            <w:r w:rsidRPr="00D73C73">
              <w:rPr>
                <w:rFonts w:cs="Arial"/>
                <w:noProof/>
                <w:sz w:val="18"/>
                <w:szCs w:val="18"/>
              </w:rPr>
              <w:t> </w:t>
            </w:r>
            <w:r w:rsidRPr="00D73C73">
              <w:rPr>
                <w:rFonts w:cs="Arial"/>
                <w:sz w:val="18"/>
                <w:szCs w:val="18"/>
              </w:rPr>
              <w:fldChar w:fldCharType="end"/>
            </w:r>
          </w:p>
        </w:tc>
        <w:tc>
          <w:tcPr>
            <w:tcW w:w="2610" w:type="dxa"/>
            <w:vAlign w:val="bottom"/>
          </w:tcPr>
          <w:p w:rsidR="00FE51E4" w:rsidRPr="00D73C73" w:rsidRDefault="00FE51E4" w:rsidP="00FE51E4">
            <w:pPr>
              <w:tabs>
                <w:tab w:val="left" w:pos="900"/>
              </w:tabs>
              <w:rPr>
                <w:rFonts w:cs="Arial"/>
                <w:sz w:val="18"/>
                <w:szCs w:val="18"/>
              </w:rPr>
            </w:pPr>
            <w:r w:rsidRPr="00D73C73">
              <w:rPr>
                <w:rFonts w:cs="Arial"/>
                <w:sz w:val="18"/>
                <w:szCs w:val="18"/>
              </w:rPr>
              <w:fldChar w:fldCharType="begin"/>
            </w:r>
            <w:r w:rsidRPr="00D73C73">
              <w:rPr>
                <w:rFonts w:cs="Arial"/>
                <w:sz w:val="18"/>
                <w:szCs w:val="18"/>
              </w:rPr>
              <w:instrText xml:space="preserve"> IF </w:instrText>
            </w:r>
            <w:r w:rsidRPr="00D73C73">
              <w:rPr>
                <w:rFonts w:cs="Arial"/>
                <w:sz w:val="18"/>
                <w:szCs w:val="18"/>
              </w:rPr>
              <w:fldChar w:fldCharType="begin"/>
            </w:r>
            <w:r w:rsidRPr="00D73C73">
              <w:rPr>
                <w:rFonts w:cs="Arial"/>
                <w:sz w:val="18"/>
                <w:szCs w:val="18"/>
              </w:rPr>
              <w:instrText xml:space="preserve"> REF  ContractType </w:instrText>
            </w:r>
            <w:r w:rsidRPr="00D73C73">
              <w:rPr>
                <w:rFonts w:cs="Arial"/>
                <w:sz w:val="18"/>
                <w:szCs w:val="18"/>
              </w:rPr>
              <w:fldChar w:fldCharType="separate"/>
            </w:r>
            <w:r w:rsidR="00D73C73">
              <w:instrText>[Select Contract Type]</w:instrText>
            </w:r>
            <w:r w:rsidRPr="00D73C73">
              <w:rPr>
                <w:rFonts w:cs="Arial"/>
                <w:sz w:val="18"/>
                <w:szCs w:val="18"/>
              </w:rPr>
              <w:fldChar w:fldCharType="end"/>
            </w:r>
            <w:r w:rsidRPr="00D73C73">
              <w:rPr>
                <w:rFonts w:cs="Arial"/>
                <w:sz w:val="18"/>
                <w:szCs w:val="18"/>
              </w:rPr>
              <w:instrText xml:space="preserve"> = "[Select Contract Type]" "**Right-Click to update**" </w:instrText>
            </w:r>
            <w:r w:rsidRPr="00D73C73">
              <w:rPr>
                <w:rFonts w:cs="Arial"/>
                <w:sz w:val="18"/>
                <w:szCs w:val="18"/>
              </w:rPr>
              <w:fldChar w:fldCharType="begin"/>
            </w:r>
            <w:r w:rsidRPr="00D73C73">
              <w:rPr>
                <w:rFonts w:cs="Arial"/>
                <w:sz w:val="18"/>
                <w:szCs w:val="18"/>
              </w:rPr>
              <w:instrText xml:space="preserve"> IF </w:instrText>
            </w:r>
            <w:r w:rsidRPr="00D73C73">
              <w:rPr>
                <w:rFonts w:cs="Arial"/>
                <w:sz w:val="18"/>
                <w:szCs w:val="18"/>
              </w:rPr>
              <w:fldChar w:fldCharType="begin"/>
            </w:r>
            <w:r w:rsidRPr="00D73C73">
              <w:rPr>
                <w:rFonts w:cs="Arial"/>
                <w:sz w:val="18"/>
                <w:szCs w:val="18"/>
              </w:rPr>
              <w:instrText xml:space="preserve"> REF  ContractType </w:instrText>
            </w:r>
            <w:r w:rsidRPr="00D73C73">
              <w:rPr>
                <w:rFonts w:cs="Arial"/>
                <w:sz w:val="18"/>
                <w:szCs w:val="18"/>
              </w:rPr>
              <w:fldChar w:fldCharType="separate"/>
            </w:r>
            <w:r w:rsidR="002D4742" w:rsidRPr="00D73C73">
              <w:instrText>Prequalified Construction Service Provider (PQSP)</w:instrText>
            </w:r>
            <w:r w:rsidRPr="00D73C73">
              <w:rPr>
                <w:rFonts w:cs="Arial"/>
                <w:sz w:val="18"/>
                <w:szCs w:val="18"/>
              </w:rPr>
              <w:fldChar w:fldCharType="end"/>
            </w:r>
            <w:r w:rsidRPr="00D73C73">
              <w:rPr>
                <w:rFonts w:cs="Arial"/>
                <w:sz w:val="18"/>
                <w:szCs w:val="18"/>
              </w:rPr>
              <w:instrText xml:space="preserve"> = "Prequalified Construction Service Provider (PQSP)" "TASK ORDER NO.:" </w:instrText>
            </w:r>
            <w:r w:rsidRPr="00D73C73">
              <w:rPr>
                <w:rFonts w:cs="Arial"/>
                <w:sz w:val="18"/>
                <w:szCs w:val="18"/>
              </w:rPr>
              <w:fldChar w:fldCharType="begin"/>
            </w:r>
            <w:r w:rsidRPr="00D73C73">
              <w:rPr>
                <w:rFonts w:cs="Arial"/>
                <w:sz w:val="18"/>
                <w:szCs w:val="18"/>
              </w:rPr>
              <w:instrText xml:space="preserve"> IF </w:instrText>
            </w:r>
            <w:r w:rsidRPr="00D73C73">
              <w:rPr>
                <w:rFonts w:cs="Arial"/>
                <w:sz w:val="18"/>
                <w:szCs w:val="18"/>
              </w:rPr>
              <w:fldChar w:fldCharType="begin"/>
            </w:r>
            <w:r w:rsidRPr="00D73C73">
              <w:rPr>
                <w:rFonts w:cs="Arial"/>
                <w:sz w:val="18"/>
                <w:szCs w:val="18"/>
              </w:rPr>
              <w:instrText xml:space="preserve"> REF  ContractType </w:instrText>
            </w:r>
            <w:r w:rsidRPr="00D73C73">
              <w:rPr>
                <w:rFonts w:cs="Arial"/>
                <w:sz w:val="18"/>
                <w:szCs w:val="18"/>
              </w:rPr>
              <w:fldChar w:fldCharType="separate"/>
            </w:r>
            <w:r w:rsidR="002D4742" w:rsidRPr="00D73C73">
              <w:instrText>Design-Bid-Build (DBB)</w:instrText>
            </w:r>
            <w:r w:rsidRPr="00D73C73">
              <w:rPr>
                <w:rFonts w:cs="Arial"/>
                <w:sz w:val="18"/>
                <w:szCs w:val="18"/>
              </w:rPr>
              <w:fldChar w:fldCharType="end"/>
            </w:r>
            <w:r w:rsidRPr="00D73C73">
              <w:rPr>
                <w:rFonts w:cs="Arial"/>
                <w:sz w:val="18"/>
                <w:szCs w:val="18"/>
              </w:rPr>
              <w:instrText xml:space="preserve"> = "Job Order Contracting (JOC)" "JOC JOB ORDER NO.:" "" </w:instrText>
            </w:r>
            <w:r w:rsidRPr="00D73C73">
              <w:rPr>
                <w:rFonts w:cs="Arial"/>
                <w:sz w:val="18"/>
                <w:szCs w:val="18"/>
              </w:rPr>
              <w:fldChar w:fldCharType="end"/>
            </w:r>
            <w:r w:rsidRPr="00D73C73">
              <w:rPr>
                <w:rFonts w:cs="Arial"/>
                <w:sz w:val="18"/>
                <w:szCs w:val="18"/>
              </w:rPr>
              <w:instrText xml:space="preserve"> "" </w:instrText>
            </w:r>
            <w:r w:rsidRPr="00D73C73">
              <w:rPr>
                <w:rFonts w:cs="Arial"/>
                <w:sz w:val="18"/>
                <w:szCs w:val="18"/>
              </w:rPr>
              <w:fldChar w:fldCharType="separate"/>
            </w:r>
            <w:r w:rsidR="002D4742" w:rsidRPr="00D73C73">
              <w:rPr>
                <w:rFonts w:cs="Arial"/>
                <w:noProof/>
                <w:sz w:val="18"/>
                <w:szCs w:val="18"/>
              </w:rPr>
              <w:instrText>TASK ORDER NO.:</w:instrText>
            </w:r>
            <w:r w:rsidRPr="00D73C73">
              <w:rPr>
                <w:rFonts w:cs="Arial"/>
                <w:sz w:val="18"/>
                <w:szCs w:val="18"/>
              </w:rPr>
              <w:fldChar w:fldCharType="end"/>
            </w:r>
            <w:r w:rsidRPr="00D73C73">
              <w:rPr>
                <w:rFonts w:cs="Arial"/>
                <w:sz w:val="18"/>
                <w:szCs w:val="18"/>
              </w:rPr>
              <w:instrText xml:space="preserve"> "" </w:instrText>
            </w:r>
            <w:r w:rsidRPr="00D73C73">
              <w:rPr>
                <w:rFonts w:cs="Arial"/>
                <w:sz w:val="18"/>
                <w:szCs w:val="18"/>
              </w:rPr>
              <w:fldChar w:fldCharType="begin"/>
            </w:r>
            <w:r w:rsidRPr="00D73C73">
              <w:rPr>
                <w:rFonts w:cs="Arial"/>
                <w:sz w:val="18"/>
                <w:szCs w:val="18"/>
              </w:rPr>
              <w:instrText xml:space="preserve"> IF  </w:instrText>
            </w:r>
            <w:r w:rsidRPr="00D73C73">
              <w:rPr>
                <w:rFonts w:cs="Arial"/>
                <w:sz w:val="18"/>
                <w:szCs w:val="18"/>
              </w:rPr>
              <w:fldChar w:fldCharType="end"/>
            </w:r>
            <w:r w:rsidRPr="00D73C73">
              <w:rPr>
                <w:rFonts w:cs="Arial"/>
                <w:sz w:val="18"/>
                <w:szCs w:val="18"/>
              </w:rPr>
              <w:fldChar w:fldCharType="separate"/>
            </w:r>
            <w:r w:rsidR="00D73C73" w:rsidRPr="00D73C73">
              <w:rPr>
                <w:rFonts w:cs="Arial"/>
                <w:noProof/>
                <w:sz w:val="18"/>
                <w:szCs w:val="18"/>
              </w:rPr>
              <w:t>**Right-Click to update**</w:t>
            </w:r>
            <w:r w:rsidRPr="00D73C73">
              <w:rPr>
                <w:rFonts w:cs="Arial"/>
                <w:sz w:val="18"/>
                <w:szCs w:val="18"/>
              </w:rPr>
              <w:fldChar w:fldCharType="end"/>
            </w:r>
          </w:p>
        </w:tc>
        <w:tc>
          <w:tcPr>
            <w:tcW w:w="2160" w:type="dxa"/>
            <w:vAlign w:val="bottom"/>
          </w:tcPr>
          <w:p w:rsidR="00FE51E4" w:rsidRPr="00A874DF" w:rsidRDefault="00FE51E4" w:rsidP="00FE51E4">
            <w:pPr>
              <w:tabs>
                <w:tab w:val="left" w:pos="900"/>
              </w:tabs>
              <w:rPr>
                <w:rFonts w:cs="Arial"/>
                <w:color w:val="FF0000"/>
                <w:sz w:val="18"/>
                <w:szCs w:val="18"/>
              </w:rPr>
            </w:pPr>
            <w:r w:rsidRPr="000403C7">
              <w:rPr>
                <w:rFonts w:cs="Arial"/>
                <w:sz w:val="18"/>
                <w:szCs w:val="18"/>
              </w:rPr>
              <w:fldChar w:fldCharType="begin">
                <w:ffData>
                  <w:name w:val=""/>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bl>
    <w:p w:rsidR="001B29AF" w:rsidRPr="008C0CF7" w:rsidRDefault="001B29AF" w:rsidP="00CD3203">
      <w:pPr>
        <w:tabs>
          <w:tab w:val="left" w:pos="900"/>
        </w:tabs>
        <w:spacing w:after="0" w:line="240" w:lineRule="auto"/>
        <w:rPr>
          <w:rFonts w:ascii="Arial" w:hAnsi="Arial" w:cs="Arial"/>
          <w:sz w:val="10"/>
          <w:szCs w:val="10"/>
        </w:rPr>
      </w:pPr>
    </w:p>
    <w:p w:rsidR="00E26BB4" w:rsidRDefault="00FA3036" w:rsidP="00CD3203">
      <w:pPr>
        <w:tabs>
          <w:tab w:val="left" w:pos="900"/>
        </w:tabs>
        <w:spacing w:after="0" w:line="240" w:lineRule="auto"/>
        <w:rPr>
          <w:rFonts w:cs="Arial"/>
          <w:sz w:val="18"/>
          <w:szCs w:val="18"/>
        </w:rPr>
      </w:pPr>
      <w:r w:rsidRPr="00405AE6">
        <w:rPr>
          <w:rFonts w:ascii="Arial" w:hAnsi="Arial" w:cs="Arial"/>
          <w:sz w:val="18"/>
          <w:szCs w:val="18"/>
        </w:rPr>
        <w:tab/>
      </w:r>
      <w:r w:rsidRPr="00405AE6">
        <w:rPr>
          <w:rFonts w:ascii="Arial" w:hAnsi="Arial" w:cs="Arial"/>
          <w:sz w:val="18"/>
          <w:szCs w:val="18"/>
        </w:rPr>
        <w:fldChar w:fldCharType="begin">
          <w:ffData>
            <w:name w:val="Check1"/>
            <w:enabled/>
            <w:calcOnExit w:val="0"/>
            <w:checkBox>
              <w:sizeAuto/>
              <w:default w:val="0"/>
            </w:checkBox>
          </w:ffData>
        </w:fldChar>
      </w:r>
      <w:bookmarkStart w:id="3" w:name="Check1"/>
      <w:r w:rsidRPr="00405AE6">
        <w:rPr>
          <w:rFonts w:ascii="Arial" w:hAnsi="Arial" w:cs="Arial"/>
          <w:sz w:val="18"/>
          <w:szCs w:val="18"/>
        </w:rPr>
        <w:instrText xml:space="preserve"> FORMCHECKBOX </w:instrText>
      </w:r>
      <w:r w:rsidR="00D73C73">
        <w:rPr>
          <w:rFonts w:ascii="Arial" w:hAnsi="Arial" w:cs="Arial"/>
          <w:sz w:val="18"/>
          <w:szCs w:val="18"/>
        </w:rPr>
      </w:r>
      <w:r w:rsidR="00D73C73">
        <w:rPr>
          <w:rFonts w:ascii="Arial" w:hAnsi="Arial" w:cs="Arial"/>
          <w:sz w:val="18"/>
          <w:szCs w:val="18"/>
        </w:rPr>
        <w:fldChar w:fldCharType="separate"/>
      </w:r>
      <w:r w:rsidRPr="00405AE6">
        <w:rPr>
          <w:rFonts w:ascii="Arial" w:hAnsi="Arial" w:cs="Arial"/>
          <w:sz w:val="18"/>
          <w:szCs w:val="18"/>
        </w:rPr>
        <w:fldChar w:fldCharType="end"/>
      </w:r>
      <w:bookmarkEnd w:id="3"/>
      <w:r w:rsidR="005F5068" w:rsidRPr="00405AE6">
        <w:rPr>
          <w:rFonts w:ascii="Arial" w:hAnsi="Arial" w:cs="Arial"/>
          <w:sz w:val="18"/>
          <w:szCs w:val="18"/>
        </w:rPr>
        <w:t xml:space="preserve">  </w:t>
      </w:r>
      <w:r w:rsidR="005F5068" w:rsidRPr="000403C7">
        <w:rPr>
          <w:rFonts w:cs="Arial"/>
          <w:sz w:val="18"/>
          <w:szCs w:val="18"/>
        </w:rPr>
        <w:t xml:space="preserve">This </w:t>
      </w:r>
      <w:r w:rsidR="00E26BB4">
        <w:rPr>
          <w:rFonts w:cs="Arial"/>
          <w:sz w:val="18"/>
          <w:szCs w:val="18"/>
        </w:rPr>
        <w:t>Notice</w:t>
      </w:r>
      <w:r w:rsidR="004C10E8" w:rsidRPr="000403C7">
        <w:rPr>
          <w:rFonts w:cs="Arial"/>
          <w:sz w:val="18"/>
          <w:szCs w:val="18"/>
        </w:rPr>
        <w:t xml:space="preserve"> of Substantial</w:t>
      </w:r>
      <w:r w:rsidR="005F5068" w:rsidRPr="000403C7">
        <w:rPr>
          <w:rFonts w:cs="Arial"/>
          <w:sz w:val="18"/>
          <w:szCs w:val="18"/>
        </w:rPr>
        <w:t xml:space="preserve"> Completion applies to </w:t>
      </w:r>
      <w:r w:rsidR="005F5068" w:rsidRPr="00CD3203">
        <w:rPr>
          <w:rFonts w:cs="Arial"/>
          <w:b/>
          <w:i/>
          <w:sz w:val="18"/>
          <w:szCs w:val="18"/>
          <w:u w:val="single"/>
        </w:rPr>
        <w:t>all work</w:t>
      </w:r>
      <w:r w:rsidR="005F5068" w:rsidRPr="000403C7">
        <w:rPr>
          <w:rFonts w:cs="Arial"/>
          <w:sz w:val="18"/>
          <w:szCs w:val="18"/>
        </w:rPr>
        <w:t xml:space="preserve"> under the Contract Documents.</w:t>
      </w:r>
    </w:p>
    <w:p w:rsidR="00CD3203" w:rsidRDefault="00CD3203" w:rsidP="00CD3203">
      <w:pPr>
        <w:tabs>
          <w:tab w:val="left" w:pos="900"/>
        </w:tabs>
        <w:spacing w:after="0" w:line="240" w:lineRule="auto"/>
        <w:rPr>
          <w:rFonts w:cs="Arial"/>
          <w:sz w:val="18"/>
          <w:szCs w:val="18"/>
        </w:rPr>
      </w:pPr>
      <w:r>
        <w:rPr>
          <w:rFonts w:cs="Arial"/>
          <w:sz w:val="18"/>
          <w:szCs w:val="18"/>
        </w:rPr>
        <w:tab/>
        <w:t xml:space="preserve">        </w:t>
      </w:r>
      <w:r w:rsidR="00E26BB4">
        <w:rPr>
          <w:rFonts w:cs="Arial"/>
          <w:sz w:val="18"/>
          <w:szCs w:val="18"/>
        </w:rPr>
        <w:t>If Notice of Substantial Completion is for the entire work, attach</w:t>
      </w:r>
      <w:r>
        <w:rPr>
          <w:rFonts w:cs="Arial"/>
          <w:sz w:val="18"/>
          <w:szCs w:val="18"/>
        </w:rPr>
        <w:t>:</w:t>
      </w:r>
    </w:p>
    <w:p w:rsidR="00BD6599" w:rsidRDefault="00CD3203" w:rsidP="0034518B">
      <w:pPr>
        <w:tabs>
          <w:tab w:val="left" w:pos="900"/>
        </w:tabs>
        <w:spacing w:before="40" w:after="0" w:line="240" w:lineRule="auto"/>
        <w:ind w:left="1620"/>
        <w:rPr>
          <w:rFonts w:cs="Arial"/>
          <w:sz w:val="18"/>
          <w:szCs w:val="18"/>
        </w:rPr>
      </w:pPr>
      <w:r w:rsidRPr="000403C7">
        <w:rPr>
          <w:rFonts w:cs="Arial"/>
          <w:sz w:val="18"/>
          <w:szCs w:val="18"/>
        </w:rPr>
        <w:fldChar w:fldCharType="begin">
          <w:ffData>
            <w:name w:val="Check7"/>
            <w:enabled/>
            <w:calcOnExit w:val="0"/>
            <w:checkBox>
              <w:sizeAuto/>
              <w:default w:val="0"/>
            </w:checkBox>
          </w:ffData>
        </w:fldChar>
      </w:r>
      <w:r w:rsidRPr="000403C7">
        <w:rPr>
          <w:rFonts w:cs="Arial"/>
          <w:sz w:val="18"/>
          <w:szCs w:val="18"/>
        </w:rPr>
        <w:instrText xml:space="preserve"> FORMCHECKBOX </w:instrText>
      </w:r>
      <w:r w:rsidR="00D73C73">
        <w:rPr>
          <w:rFonts w:cs="Arial"/>
          <w:sz w:val="18"/>
          <w:szCs w:val="18"/>
        </w:rPr>
      </w:r>
      <w:r w:rsidR="00D73C73">
        <w:rPr>
          <w:rFonts w:cs="Arial"/>
          <w:sz w:val="18"/>
          <w:szCs w:val="18"/>
        </w:rPr>
        <w:fldChar w:fldCharType="separate"/>
      </w:r>
      <w:r w:rsidRPr="000403C7">
        <w:rPr>
          <w:rFonts w:cs="Arial"/>
          <w:sz w:val="18"/>
          <w:szCs w:val="18"/>
        </w:rPr>
        <w:fldChar w:fldCharType="end"/>
      </w:r>
      <w:r>
        <w:rPr>
          <w:rFonts w:cs="Arial"/>
          <w:sz w:val="18"/>
          <w:szCs w:val="18"/>
        </w:rPr>
        <w:t xml:space="preserve">  </w:t>
      </w:r>
      <w:r w:rsidR="00BD6599">
        <w:rPr>
          <w:rFonts w:cs="Arial"/>
          <w:sz w:val="18"/>
          <w:szCs w:val="18"/>
        </w:rPr>
        <w:t xml:space="preserve">Form CC-0010 </w:t>
      </w:r>
      <w:r w:rsidR="00E26BB4" w:rsidRPr="000403C7">
        <w:rPr>
          <w:rFonts w:cs="Arial"/>
          <w:sz w:val="18"/>
          <w:szCs w:val="18"/>
        </w:rPr>
        <w:t>Final Completion Punch List</w:t>
      </w:r>
    </w:p>
    <w:p w:rsidR="00E26BB4" w:rsidRPr="00EB1557" w:rsidRDefault="00080A7A" w:rsidP="00BD6599">
      <w:pPr>
        <w:tabs>
          <w:tab w:val="left" w:pos="900"/>
        </w:tabs>
        <w:spacing w:after="0"/>
        <w:ind w:left="1440"/>
        <w:rPr>
          <w:rFonts w:cs="Arial"/>
          <w:sz w:val="10"/>
          <w:szCs w:val="10"/>
        </w:rPr>
      </w:pPr>
      <w:r>
        <w:rPr>
          <w:rFonts w:cs="Arial"/>
          <w:sz w:val="18"/>
          <w:szCs w:val="18"/>
        </w:rPr>
        <w:t xml:space="preserve">        </w:t>
      </w:r>
    </w:p>
    <w:p w:rsidR="005F5068" w:rsidRDefault="005F5068" w:rsidP="00CD3203">
      <w:pPr>
        <w:tabs>
          <w:tab w:val="left" w:pos="1260"/>
        </w:tabs>
        <w:spacing w:after="0" w:line="240" w:lineRule="auto"/>
        <w:ind w:left="1267" w:hanging="360"/>
        <w:rPr>
          <w:rFonts w:cs="Arial"/>
          <w:sz w:val="18"/>
          <w:szCs w:val="18"/>
        </w:rPr>
      </w:pPr>
      <w:r w:rsidRPr="000403C7">
        <w:rPr>
          <w:rFonts w:cs="Arial"/>
          <w:sz w:val="18"/>
          <w:szCs w:val="18"/>
        </w:rPr>
        <w:fldChar w:fldCharType="begin">
          <w:ffData>
            <w:name w:val="Check2"/>
            <w:enabled/>
            <w:calcOnExit w:val="0"/>
            <w:checkBox>
              <w:sizeAuto/>
              <w:default w:val="0"/>
            </w:checkBox>
          </w:ffData>
        </w:fldChar>
      </w:r>
      <w:bookmarkStart w:id="4" w:name="Check2"/>
      <w:r w:rsidRPr="000403C7">
        <w:rPr>
          <w:rFonts w:cs="Arial"/>
          <w:sz w:val="18"/>
          <w:szCs w:val="18"/>
        </w:rPr>
        <w:instrText xml:space="preserve"> FORMCHECKBOX </w:instrText>
      </w:r>
      <w:r w:rsidR="00D73C73">
        <w:rPr>
          <w:rFonts w:cs="Arial"/>
          <w:sz w:val="18"/>
          <w:szCs w:val="18"/>
        </w:rPr>
      </w:r>
      <w:r w:rsidR="00D73C73">
        <w:rPr>
          <w:rFonts w:cs="Arial"/>
          <w:sz w:val="18"/>
          <w:szCs w:val="18"/>
        </w:rPr>
        <w:fldChar w:fldCharType="separate"/>
      </w:r>
      <w:r w:rsidRPr="000403C7">
        <w:rPr>
          <w:rFonts w:cs="Arial"/>
          <w:sz w:val="18"/>
          <w:szCs w:val="18"/>
        </w:rPr>
        <w:fldChar w:fldCharType="end"/>
      </w:r>
      <w:bookmarkEnd w:id="4"/>
      <w:r w:rsidRPr="000403C7">
        <w:rPr>
          <w:rFonts w:cs="Arial"/>
          <w:sz w:val="18"/>
          <w:szCs w:val="18"/>
        </w:rPr>
        <w:t xml:space="preserve">  This </w:t>
      </w:r>
      <w:r w:rsidR="00E26BB4">
        <w:rPr>
          <w:rFonts w:cs="Arial"/>
          <w:sz w:val="18"/>
          <w:szCs w:val="18"/>
        </w:rPr>
        <w:t>Notice</w:t>
      </w:r>
      <w:r w:rsidR="004C10E8" w:rsidRPr="000403C7">
        <w:rPr>
          <w:rFonts w:cs="Arial"/>
          <w:sz w:val="18"/>
          <w:szCs w:val="18"/>
        </w:rPr>
        <w:t xml:space="preserve"> of Substantial Completion </w:t>
      </w:r>
      <w:r w:rsidRPr="000403C7">
        <w:rPr>
          <w:rFonts w:cs="Arial"/>
          <w:sz w:val="18"/>
          <w:szCs w:val="18"/>
        </w:rPr>
        <w:t xml:space="preserve">applies to </w:t>
      </w:r>
      <w:r w:rsidRPr="000403C7">
        <w:rPr>
          <w:rFonts w:cs="Arial"/>
          <w:b/>
          <w:i/>
          <w:sz w:val="18"/>
          <w:szCs w:val="18"/>
        </w:rPr>
        <w:t xml:space="preserve">the following </w:t>
      </w:r>
      <w:r w:rsidRPr="00CD3203">
        <w:rPr>
          <w:rFonts w:cs="Arial"/>
          <w:b/>
          <w:i/>
          <w:sz w:val="18"/>
          <w:szCs w:val="18"/>
          <w:u w:val="single"/>
        </w:rPr>
        <w:t>specified parts</w:t>
      </w:r>
      <w:r w:rsidRPr="000403C7">
        <w:rPr>
          <w:rFonts w:cs="Arial"/>
          <w:sz w:val="18"/>
          <w:szCs w:val="18"/>
        </w:rPr>
        <w:t xml:space="preserve"> of the Contract Documents</w:t>
      </w:r>
      <w:r w:rsidR="00BD6599">
        <w:rPr>
          <w:rFonts w:cs="Arial"/>
          <w:sz w:val="18"/>
          <w:szCs w:val="18"/>
        </w:rPr>
        <w:t xml:space="preserve"> (This does not trigger Substantial Completion Retention Release for the overall contract)</w:t>
      </w:r>
      <w:r w:rsidRPr="000403C7">
        <w:rPr>
          <w:rFonts w:cs="Arial"/>
          <w:sz w:val="18"/>
          <w:szCs w:val="18"/>
        </w:rPr>
        <w:t>:</w:t>
      </w:r>
    </w:p>
    <w:p w:rsidR="00CD3203" w:rsidRPr="008C0CF7" w:rsidRDefault="00CD3203" w:rsidP="00CD3203">
      <w:pPr>
        <w:tabs>
          <w:tab w:val="left" w:pos="1260"/>
        </w:tabs>
        <w:spacing w:after="0" w:line="240" w:lineRule="auto"/>
        <w:ind w:left="1267" w:hanging="360"/>
        <w:rPr>
          <w:rFonts w:cs="Arial"/>
          <w:sz w:val="6"/>
          <w:szCs w:val="6"/>
        </w:rPr>
      </w:pPr>
    </w:p>
    <w:tbl>
      <w:tblPr>
        <w:tblStyle w:val="TableGrid"/>
        <w:tblW w:w="0" w:type="auto"/>
        <w:tblLook w:val="04A0" w:firstRow="1" w:lastRow="0" w:firstColumn="1" w:lastColumn="0" w:noHBand="0" w:noVBand="1"/>
      </w:tblPr>
      <w:tblGrid>
        <w:gridCol w:w="10790"/>
      </w:tblGrid>
      <w:tr w:rsidR="005F5068" w:rsidRPr="000403C7" w:rsidTr="00F33115">
        <w:trPr>
          <w:trHeight w:val="935"/>
        </w:trPr>
        <w:tc>
          <w:tcPr>
            <w:tcW w:w="11016" w:type="dxa"/>
          </w:tcPr>
          <w:p w:rsidR="005F5068" w:rsidRPr="000403C7" w:rsidRDefault="005F5068" w:rsidP="00FA3036">
            <w:pPr>
              <w:tabs>
                <w:tab w:val="left" w:pos="1440"/>
              </w:tabs>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bl>
    <w:p w:rsidR="004C10E8" w:rsidRDefault="00C175C2" w:rsidP="008C0CF7">
      <w:pPr>
        <w:tabs>
          <w:tab w:val="left" w:pos="900"/>
        </w:tabs>
        <w:spacing w:after="60" w:line="240" w:lineRule="auto"/>
        <w:rPr>
          <w:rFonts w:cs="Arial"/>
          <w:sz w:val="18"/>
          <w:szCs w:val="18"/>
        </w:rPr>
      </w:pPr>
      <w:r w:rsidRPr="00EB1557">
        <w:rPr>
          <w:rFonts w:cs="Arial"/>
          <w:sz w:val="10"/>
          <w:szCs w:val="10"/>
        </w:rPr>
        <w:br/>
      </w:r>
      <w:r w:rsidR="005F5068" w:rsidRPr="000403C7">
        <w:rPr>
          <w:rFonts w:cs="Arial"/>
          <w:sz w:val="18"/>
          <w:szCs w:val="18"/>
        </w:rPr>
        <w:t xml:space="preserve">The work performed under the above-referenced Contract has been </w:t>
      </w:r>
      <w:r w:rsidR="004C10E8" w:rsidRPr="000403C7">
        <w:rPr>
          <w:rFonts w:cs="Arial"/>
          <w:sz w:val="18"/>
          <w:szCs w:val="18"/>
        </w:rPr>
        <w:t xml:space="preserve">reviewed and found, to the </w:t>
      </w:r>
      <w:r w:rsidR="009158BF">
        <w:rPr>
          <w:rFonts w:cs="Arial"/>
          <w:sz w:val="18"/>
          <w:szCs w:val="18"/>
        </w:rPr>
        <w:t xml:space="preserve">Contractor (or Design-Builder), </w:t>
      </w:r>
      <w:r w:rsidR="004C10E8" w:rsidRPr="000403C7">
        <w:rPr>
          <w:rFonts w:cs="Arial"/>
          <w:sz w:val="18"/>
          <w:szCs w:val="18"/>
        </w:rPr>
        <w:t xml:space="preserve">College Project </w:t>
      </w:r>
      <w:r w:rsidR="006E07F3" w:rsidRPr="000403C7">
        <w:rPr>
          <w:rFonts w:cs="Arial"/>
          <w:sz w:val="18"/>
          <w:szCs w:val="18"/>
        </w:rPr>
        <w:t>Director</w:t>
      </w:r>
      <w:r w:rsidR="009158BF">
        <w:rPr>
          <w:rFonts w:cs="Arial"/>
          <w:sz w:val="18"/>
          <w:szCs w:val="18"/>
        </w:rPr>
        <w:t>,</w:t>
      </w:r>
      <w:r w:rsidR="004C10E8" w:rsidRPr="000403C7">
        <w:rPr>
          <w:rFonts w:cs="Arial"/>
          <w:sz w:val="18"/>
          <w:szCs w:val="18"/>
        </w:rPr>
        <w:t xml:space="preserve"> and Design Consultant’s </w:t>
      </w:r>
      <w:r w:rsidR="006530D2" w:rsidRPr="000403C7">
        <w:rPr>
          <w:rFonts w:cs="Arial"/>
          <w:sz w:val="18"/>
          <w:szCs w:val="18"/>
        </w:rPr>
        <w:t>best knowledge, information and belief, to be “Substantially Completed” (as defined in the contract). The date of Substantial Completion of the Project or portion thereof designated above is hereby established as</w:t>
      </w:r>
      <w:r w:rsidR="007E0144">
        <w:rPr>
          <w:rFonts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3600"/>
        <w:gridCol w:w="3600"/>
      </w:tblGrid>
      <w:tr w:rsidR="003C28FC" w:rsidTr="003C28FC">
        <w:tc>
          <w:tcPr>
            <w:tcW w:w="3672" w:type="dxa"/>
          </w:tcPr>
          <w:p w:rsidR="003C28FC" w:rsidRDefault="003C28FC" w:rsidP="004C10E8">
            <w:pPr>
              <w:tabs>
                <w:tab w:val="left" w:pos="900"/>
              </w:tabs>
              <w:rPr>
                <w:rFonts w:cs="Arial"/>
                <w:sz w:val="18"/>
                <w:szCs w:val="18"/>
              </w:rPr>
            </w:pPr>
          </w:p>
        </w:tc>
        <w:tc>
          <w:tcPr>
            <w:tcW w:w="3672" w:type="dxa"/>
            <w:tcBorders>
              <w:top w:val="nil"/>
              <w:bottom w:val="single" w:sz="4" w:space="0" w:color="auto"/>
            </w:tcBorders>
          </w:tcPr>
          <w:p w:rsidR="003C28FC" w:rsidRDefault="003C28FC" w:rsidP="003C28FC">
            <w:pPr>
              <w:tabs>
                <w:tab w:val="left" w:pos="900"/>
              </w:tabs>
              <w:jc w:val="center"/>
              <w:rPr>
                <w:rFonts w:cs="Arial"/>
                <w:sz w:val="18"/>
                <w:szCs w:val="18"/>
              </w:rPr>
            </w:pPr>
            <w:r>
              <w:rPr>
                <w:rFonts w:cs="Arial"/>
                <w:sz w:val="18"/>
                <w:szCs w:val="18"/>
              </w:rPr>
              <w:fldChar w:fldCharType="begin"/>
            </w:r>
            <w:r>
              <w:rPr>
                <w:rFonts w:cs="Arial"/>
                <w:sz w:val="18"/>
                <w:szCs w:val="18"/>
              </w:rPr>
              <w:instrText xml:space="preserve"> REF  SC </w:instrText>
            </w:r>
            <w:r>
              <w:rPr>
                <w:rFonts w:cs="Arial"/>
                <w:sz w:val="18"/>
                <w:szCs w:val="18"/>
              </w:rPr>
              <w:fldChar w:fldCharType="separate"/>
            </w:r>
            <w:r w:rsidR="00D73C73">
              <w:rPr>
                <w:rFonts w:cs="Arial"/>
                <w:noProof/>
                <w:sz w:val="18"/>
                <w:szCs w:val="18"/>
              </w:rPr>
              <w:t xml:space="preserve">     </w:t>
            </w:r>
            <w:r>
              <w:rPr>
                <w:rFonts w:cs="Arial"/>
                <w:sz w:val="18"/>
                <w:szCs w:val="18"/>
              </w:rPr>
              <w:fldChar w:fldCharType="end"/>
            </w:r>
          </w:p>
        </w:tc>
        <w:tc>
          <w:tcPr>
            <w:tcW w:w="3672" w:type="dxa"/>
          </w:tcPr>
          <w:p w:rsidR="003C28FC" w:rsidRDefault="003C28FC" w:rsidP="004C10E8">
            <w:pPr>
              <w:tabs>
                <w:tab w:val="left" w:pos="900"/>
              </w:tabs>
              <w:rPr>
                <w:rFonts w:cs="Arial"/>
                <w:sz w:val="18"/>
                <w:szCs w:val="18"/>
              </w:rPr>
            </w:pPr>
          </w:p>
        </w:tc>
      </w:tr>
    </w:tbl>
    <w:p w:rsidR="006530D2" w:rsidRPr="000403C7" w:rsidRDefault="006530D2" w:rsidP="00EB1557">
      <w:pPr>
        <w:tabs>
          <w:tab w:val="left" w:pos="900"/>
        </w:tabs>
        <w:spacing w:after="120" w:line="240" w:lineRule="auto"/>
        <w:rPr>
          <w:rFonts w:cs="Arial"/>
          <w:sz w:val="18"/>
          <w:szCs w:val="18"/>
        </w:rPr>
      </w:pPr>
      <w:r w:rsidRPr="00EB1557">
        <w:rPr>
          <w:rFonts w:cs="Arial"/>
          <w:sz w:val="10"/>
          <w:szCs w:val="10"/>
        </w:rPr>
        <w:br/>
      </w:r>
      <w:r w:rsidR="00E5385D">
        <w:rPr>
          <w:rFonts w:cs="Arial"/>
          <w:sz w:val="18"/>
          <w:szCs w:val="18"/>
        </w:rPr>
        <w:t>T</w:t>
      </w:r>
      <w:r w:rsidRPr="000403C7">
        <w:rPr>
          <w:rFonts w:cs="Arial"/>
          <w:sz w:val="18"/>
          <w:szCs w:val="18"/>
        </w:rPr>
        <w:t xml:space="preserve">his </w:t>
      </w:r>
      <w:r w:rsidR="00E26BB4">
        <w:rPr>
          <w:rFonts w:cs="Arial"/>
          <w:sz w:val="18"/>
          <w:szCs w:val="18"/>
        </w:rPr>
        <w:t>notice</w:t>
      </w:r>
      <w:r w:rsidR="00E5385D">
        <w:rPr>
          <w:rFonts w:cs="Arial"/>
          <w:sz w:val="18"/>
          <w:szCs w:val="18"/>
        </w:rPr>
        <w:t xml:space="preserve"> neither</w:t>
      </w:r>
      <w:r w:rsidRPr="000403C7">
        <w:rPr>
          <w:rFonts w:cs="Arial"/>
          <w:sz w:val="18"/>
          <w:szCs w:val="18"/>
        </w:rPr>
        <w:t xml:space="preserve"> constitute</w:t>
      </w:r>
      <w:r w:rsidR="00E5385D">
        <w:rPr>
          <w:rFonts w:cs="Arial"/>
          <w:sz w:val="18"/>
          <w:szCs w:val="18"/>
        </w:rPr>
        <w:t>s</w:t>
      </w:r>
      <w:r w:rsidRPr="000403C7">
        <w:rPr>
          <w:rFonts w:cs="Arial"/>
          <w:sz w:val="18"/>
          <w:szCs w:val="18"/>
        </w:rPr>
        <w:t xml:space="preserve"> an acceptance of Work</w:t>
      </w:r>
      <w:r w:rsidR="00E5385D">
        <w:rPr>
          <w:rFonts w:cs="Arial"/>
          <w:sz w:val="18"/>
          <w:szCs w:val="18"/>
        </w:rPr>
        <w:t>,</w:t>
      </w:r>
      <w:r w:rsidRPr="000403C7">
        <w:rPr>
          <w:rFonts w:cs="Arial"/>
          <w:sz w:val="18"/>
          <w:szCs w:val="18"/>
        </w:rPr>
        <w:t xml:space="preserve"> nor</w:t>
      </w:r>
      <w:r w:rsidR="00E5385D">
        <w:rPr>
          <w:rFonts w:cs="Arial"/>
          <w:sz w:val="18"/>
          <w:szCs w:val="18"/>
        </w:rPr>
        <w:t xml:space="preserve"> does </w:t>
      </w:r>
      <w:r w:rsidRPr="000403C7">
        <w:rPr>
          <w:rFonts w:cs="Arial"/>
          <w:sz w:val="18"/>
          <w:szCs w:val="18"/>
        </w:rPr>
        <w:t xml:space="preserve">it release the Contractor’s obligation to complete the Work in accordance with the Contract Documents. </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0"/>
        <w:gridCol w:w="270"/>
        <w:gridCol w:w="3420"/>
        <w:gridCol w:w="270"/>
        <w:gridCol w:w="2340"/>
      </w:tblGrid>
      <w:tr w:rsidR="00134ECB" w:rsidRPr="00EB1557" w:rsidTr="00485807">
        <w:trPr>
          <w:trHeight w:val="288"/>
          <w:jc w:val="center"/>
        </w:trPr>
        <w:tc>
          <w:tcPr>
            <w:tcW w:w="4500" w:type="dxa"/>
            <w:tcBorders>
              <w:bottom w:val="single" w:sz="4" w:space="0" w:color="auto"/>
            </w:tcBorders>
            <w:vAlign w:val="center"/>
          </w:tcPr>
          <w:p w:rsidR="00134ECB" w:rsidRPr="00EB1557" w:rsidRDefault="00666FCB" w:rsidP="00666FCB">
            <w:pPr>
              <w:tabs>
                <w:tab w:val="left" w:pos="1440"/>
                <w:tab w:val="left" w:pos="2160"/>
              </w:tabs>
              <w:jc w:val="center"/>
              <w:rPr>
                <w:rFonts w:ascii="Arial" w:hAnsi="Arial" w:cs="Arial"/>
                <w:sz w:val="18"/>
                <w:szCs w:val="18"/>
              </w:rPr>
            </w:pPr>
            <w:r>
              <w:rPr>
                <w:rFonts w:ascii="Arial" w:hAnsi="Arial" w:cs="Arial"/>
                <w:sz w:val="18"/>
                <w:szCs w:val="18"/>
              </w:rPr>
              <w:fldChar w:fldCharType="begin">
                <w:ffData>
                  <w:name w:val="Name1"/>
                  <w:enabled/>
                  <w:calcOnExit w:val="0"/>
                  <w:textInput>
                    <w:default w:val="{{N_es_:signer1:fullname}}"/>
                  </w:textInput>
                </w:ffData>
              </w:fldChar>
            </w:r>
            <w:bookmarkStart w:id="5" w:name="Name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{{N_es_:signer1:fullname}}</w:t>
            </w:r>
            <w:r>
              <w:rPr>
                <w:rFonts w:ascii="Arial" w:hAnsi="Arial" w:cs="Arial"/>
                <w:sz w:val="18"/>
                <w:szCs w:val="18"/>
              </w:rPr>
              <w:fldChar w:fldCharType="end"/>
            </w:r>
            <w:bookmarkEnd w:id="5"/>
          </w:p>
        </w:tc>
        <w:tc>
          <w:tcPr>
            <w:tcW w:w="270" w:type="dxa"/>
            <w:vAlign w:val="center"/>
          </w:tcPr>
          <w:p w:rsidR="00134ECB" w:rsidRPr="00EB1557" w:rsidRDefault="00134ECB" w:rsidP="007F6785">
            <w:pPr>
              <w:tabs>
                <w:tab w:val="left" w:pos="1440"/>
                <w:tab w:val="left" w:pos="2160"/>
              </w:tabs>
              <w:jc w:val="center"/>
              <w:rPr>
                <w:rFonts w:ascii="Arial" w:hAnsi="Arial" w:cs="Arial"/>
                <w:sz w:val="18"/>
                <w:szCs w:val="18"/>
              </w:rPr>
            </w:pPr>
          </w:p>
        </w:tc>
        <w:tc>
          <w:tcPr>
            <w:tcW w:w="3420" w:type="dxa"/>
            <w:tcBorders>
              <w:bottom w:val="single" w:sz="4" w:space="0" w:color="auto"/>
            </w:tcBorders>
            <w:vAlign w:val="center"/>
          </w:tcPr>
          <w:p w:rsidR="00134ECB" w:rsidRPr="00EB1557" w:rsidRDefault="006D5A9E" w:rsidP="007F6785">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Sig_es_:signer1:signatur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{{Sig_es_:signer1:signature}}</w:t>
            </w:r>
            <w:r w:rsidRPr="00EB1557">
              <w:rPr>
                <w:rFonts w:ascii="Arial" w:hAnsi="Arial" w:cs="Arial"/>
                <w:sz w:val="18"/>
                <w:szCs w:val="18"/>
              </w:rPr>
              <w:fldChar w:fldCharType="end"/>
            </w:r>
          </w:p>
        </w:tc>
        <w:tc>
          <w:tcPr>
            <w:tcW w:w="270" w:type="dxa"/>
            <w:vAlign w:val="center"/>
          </w:tcPr>
          <w:p w:rsidR="00134ECB" w:rsidRPr="00EB1557" w:rsidRDefault="00134ECB" w:rsidP="007F6785">
            <w:pPr>
              <w:tabs>
                <w:tab w:val="left" w:pos="1440"/>
                <w:tab w:val="left" w:pos="2160"/>
              </w:tabs>
              <w:jc w:val="center"/>
              <w:rPr>
                <w:rFonts w:ascii="Arial" w:hAnsi="Arial" w:cs="Arial"/>
                <w:sz w:val="18"/>
                <w:szCs w:val="18"/>
              </w:rPr>
            </w:pPr>
          </w:p>
        </w:tc>
        <w:tc>
          <w:tcPr>
            <w:tcW w:w="2340" w:type="dxa"/>
            <w:tcBorders>
              <w:bottom w:val="single" w:sz="4" w:space="0" w:color="auto"/>
            </w:tcBorders>
            <w:vAlign w:val="center"/>
          </w:tcPr>
          <w:p w:rsidR="00134ECB" w:rsidRPr="00EB1557" w:rsidRDefault="006D5A9E" w:rsidP="007F6785">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Dte_es_:signer1:dat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{{Dte_es_:signer1:date}}</w:t>
            </w:r>
            <w:r w:rsidRPr="00EB1557">
              <w:rPr>
                <w:rFonts w:ascii="Arial" w:hAnsi="Arial" w:cs="Arial"/>
                <w:sz w:val="18"/>
                <w:szCs w:val="18"/>
              </w:rPr>
              <w:fldChar w:fldCharType="end"/>
            </w:r>
          </w:p>
        </w:tc>
      </w:tr>
      <w:tr w:rsidR="00134ECB" w:rsidRPr="000403C7" w:rsidTr="00485807">
        <w:trPr>
          <w:trHeight w:val="233"/>
          <w:jc w:val="center"/>
        </w:trPr>
        <w:tc>
          <w:tcPr>
            <w:tcW w:w="450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Contractor Rep/Contractor Firm (print names)</w:t>
            </w:r>
          </w:p>
        </w:tc>
        <w:tc>
          <w:tcPr>
            <w:tcW w:w="270" w:type="dxa"/>
            <w:vAlign w:val="center"/>
          </w:tcPr>
          <w:p w:rsidR="00134ECB" w:rsidRPr="000403C7" w:rsidRDefault="00134ECB" w:rsidP="007F6785">
            <w:pPr>
              <w:tabs>
                <w:tab w:val="left" w:pos="1440"/>
                <w:tab w:val="left" w:pos="2160"/>
              </w:tabs>
              <w:jc w:val="center"/>
              <w:rPr>
                <w:rFonts w:cs="Arial"/>
                <w:sz w:val="18"/>
                <w:szCs w:val="18"/>
              </w:rPr>
            </w:pPr>
          </w:p>
        </w:tc>
        <w:tc>
          <w:tcPr>
            <w:tcW w:w="342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270" w:type="dxa"/>
            <w:vAlign w:val="center"/>
          </w:tcPr>
          <w:p w:rsidR="00134ECB" w:rsidRPr="000403C7" w:rsidRDefault="00134ECB" w:rsidP="007F6785">
            <w:pPr>
              <w:tabs>
                <w:tab w:val="left" w:pos="1440"/>
                <w:tab w:val="left" w:pos="2160"/>
              </w:tabs>
              <w:jc w:val="center"/>
              <w:rPr>
                <w:rFonts w:cs="Arial"/>
                <w:sz w:val="18"/>
                <w:szCs w:val="18"/>
              </w:rPr>
            </w:pPr>
          </w:p>
        </w:tc>
        <w:tc>
          <w:tcPr>
            <w:tcW w:w="234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6D5A9E" w:rsidRPr="00EB1557" w:rsidTr="00485807">
        <w:trPr>
          <w:trHeight w:val="288"/>
          <w:jc w:val="center"/>
        </w:trPr>
        <w:tc>
          <w:tcPr>
            <w:tcW w:w="4500" w:type="dxa"/>
            <w:tcBorders>
              <w:bottom w:val="single" w:sz="4" w:space="0" w:color="auto"/>
            </w:tcBorders>
            <w:vAlign w:val="center"/>
          </w:tcPr>
          <w:p w:rsidR="006D5A9E" w:rsidRPr="00EB1557" w:rsidRDefault="00666FCB" w:rsidP="006D5A9E">
            <w:pPr>
              <w:tabs>
                <w:tab w:val="left" w:pos="1440"/>
                <w:tab w:val="left" w:pos="2160"/>
              </w:tabs>
              <w:jc w:val="center"/>
              <w:rPr>
                <w:rFonts w:ascii="Arial" w:hAnsi="Arial" w:cs="Arial"/>
                <w:sz w:val="18"/>
                <w:szCs w:val="18"/>
              </w:rPr>
            </w:pPr>
            <w:r>
              <w:rPr>
                <w:rFonts w:ascii="Arial" w:hAnsi="Arial" w:cs="Arial"/>
                <w:sz w:val="18"/>
                <w:szCs w:val="18"/>
              </w:rPr>
              <w:fldChar w:fldCharType="begin">
                <w:ffData>
                  <w:name w:val=""/>
                  <w:enabled/>
                  <w:calcOnExit w:val="0"/>
                  <w:textInput>
                    <w:default w:val="{{N_es_:signer2:fullna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{{N_es_:signer2:fullname}}</w:t>
            </w:r>
            <w:r>
              <w:rPr>
                <w:rFonts w:ascii="Arial" w:hAnsi="Arial" w:cs="Arial"/>
                <w:sz w:val="18"/>
                <w:szCs w:val="18"/>
              </w:rPr>
              <w:fldChar w:fldCharType="end"/>
            </w:r>
          </w:p>
        </w:tc>
        <w:tc>
          <w:tcPr>
            <w:tcW w:w="270" w:type="dxa"/>
            <w:vAlign w:val="center"/>
          </w:tcPr>
          <w:p w:rsidR="006D5A9E" w:rsidRPr="00EB1557" w:rsidRDefault="006D5A9E" w:rsidP="006D5A9E">
            <w:pPr>
              <w:tabs>
                <w:tab w:val="left" w:pos="1440"/>
                <w:tab w:val="left" w:pos="2160"/>
              </w:tabs>
              <w:jc w:val="center"/>
              <w:rPr>
                <w:rFonts w:ascii="Arial" w:hAnsi="Arial" w:cs="Arial"/>
                <w:sz w:val="18"/>
                <w:szCs w:val="18"/>
              </w:rPr>
            </w:pPr>
          </w:p>
        </w:tc>
        <w:tc>
          <w:tcPr>
            <w:tcW w:w="342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Sig_es_:signer2:signatur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{{Sig_es_:signer2:signature}}</w:t>
            </w:r>
            <w:r w:rsidRPr="00EB1557">
              <w:rPr>
                <w:rFonts w:ascii="Arial" w:hAnsi="Arial" w:cs="Arial"/>
                <w:sz w:val="18"/>
                <w:szCs w:val="18"/>
              </w:rPr>
              <w:fldChar w:fldCharType="end"/>
            </w:r>
          </w:p>
        </w:tc>
        <w:tc>
          <w:tcPr>
            <w:tcW w:w="270" w:type="dxa"/>
            <w:vAlign w:val="center"/>
          </w:tcPr>
          <w:p w:rsidR="006D5A9E" w:rsidRPr="00EB1557" w:rsidRDefault="006D5A9E" w:rsidP="006D5A9E">
            <w:pPr>
              <w:tabs>
                <w:tab w:val="left" w:pos="1440"/>
                <w:tab w:val="left" w:pos="2160"/>
              </w:tabs>
              <w:jc w:val="center"/>
              <w:rPr>
                <w:rFonts w:ascii="Arial" w:hAnsi="Arial" w:cs="Arial"/>
                <w:sz w:val="18"/>
                <w:szCs w:val="18"/>
              </w:rPr>
            </w:pPr>
          </w:p>
        </w:tc>
        <w:tc>
          <w:tcPr>
            <w:tcW w:w="234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Dte_es_:signer2:dat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{{Dte_es_:signer2:date}}</w:t>
            </w:r>
            <w:r w:rsidRPr="00EB1557">
              <w:rPr>
                <w:rFonts w:ascii="Arial" w:hAnsi="Arial" w:cs="Arial"/>
                <w:sz w:val="18"/>
                <w:szCs w:val="18"/>
              </w:rPr>
              <w:fldChar w:fldCharType="end"/>
            </w:r>
          </w:p>
        </w:tc>
      </w:tr>
      <w:tr w:rsidR="00134ECB" w:rsidRPr="000403C7" w:rsidTr="00485807">
        <w:trPr>
          <w:trHeight w:val="287"/>
          <w:jc w:val="center"/>
        </w:trPr>
        <w:tc>
          <w:tcPr>
            <w:tcW w:w="450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Design Consultant Rep/Design Firm (print names)</w:t>
            </w:r>
          </w:p>
        </w:tc>
        <w:tc>
          <w:tcPr>
            <w:tcW w:w="270" w:type="dxa"/>
            <w:vAlign w:val="center"/>
          </w:tcPr>
          <w:p w:rsidR="00134ECB" w:rsidRPr="000403C7" w:rsidRDefault="00134ECB" w:rsidP="007F6785">
            <w:pPr>
              <w:tabs>
                <w:tab w:val="left" w:pos="1440"/>
                <w:tab w:val="left" w:pos="2160"/>
              </w:tabs>
              <w:jc w:val="center"/>
              <w:rPr>
                <w:rFonts w:cs="Arial"/>
                <w:sz w:val="18"/>
                <w:szCs w:val="18"/>
              </w:rPr>
            </w:pPr>
          </w:p>
        </w:tc>
        <w:tc>
          <w:tcPr>
            <w:tcW w:w="342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270" w:type="dxa"/>
            <w:vAlign w:val="center"/>
          </w:tcPr>
          <w:p w:rsidR="00134ECB" w:rsidRPr="000403C7" w:rsidRDefault="00134ECB" w:rsidP="007F6785">
            <w:pPr>
              <w:tabs>
                <w:tab w:val="left" w:pos="1440"/>
                <w:tab w:val="left" w:pos="2160"/>
              </w:tabs>
              <w:jc w:val="center"/>
              <w:rPr>
                <w:rFonts w:cs="Arial"/>
                <w:sz w:val="18"/>
                <w:szCs w:val="18"/>
              </w:rPr>
            </w:pPr>
          </w:p>
        </w:tc>
        <w:tc>
          <w:tcPr>
            <w:tcW w:w="234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6D5A9E" w:rsidRPr="00EB1557" w:rsidTr="00485807">
        <w:trPr>
          <w:trHeight w:val="288"/>
          <w:jc w:val="center"/>
        </w:trPr>
        <w:tc>
          <w:tcPr>
            <w:tcW w:w="450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N_es_:signer3:fullnam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{{N_es_:signer3:fullname}}</w:t>
            </w:r>
            <w:r w:rsidRPr="00EB1557">
              <w:rPr>
                <w:rFonts w:ascii="Arial" w:hAnsi="Arial" w:cs="Arial"/>
                <w:sz w:val="18"/>
                <w:szCs w:val="18"/>
              </w:rPr>
              <w:fldChar w:fldCharType="end"/>
            </w:r>
          </w:p>
        </w:tc>
        <w:tc>
          <w:tcPr>
            <w:tcW w:w="270" w:type="dxa"/>
            <w:vAlign w:val="center"/>
          </w:tcPr>
          <w:p w:rsidR="006D5A9E" w:rsidRPr="00EB1557" w:rsidRDefault="006D5A9E" w:rsidP="006D5A9E">
            <w:pPr>
              <w:tabs>
                <w:tab w:val="left" w:pos="1440"/>
                <w:tab w:val="left" w:pos="2160"/>
              </w:tabs>
              <w:jc w:val="center"/>
              <w:rPr>
                <w:rFonts w:ascii="Arial" w:hAnsi="Arial" w:cs="Arial"/>
                <w:sz w:val="18"/>
                <w:szCs w:val="18"/>
              </w:rPr>
            </w:pPr>
          </w:p>
        </w:tc>
        <w:tc>
          <w:tcPr>
            <w:tcW w:w="342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Sig_es_:signer3:signatur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{{Sig_es_:signer3:signature}}</w:t>
            </w:r>
            <w:r w:rsidRPr="00EB1557">
              <w:rPr>
                <w:rFonts w:ascii="Arial" w:hAnsi="Arial" w:cs="Arial"/>
                <w:sz w:val="18"/>
                <w:szCs w:val="18"/>
              </w:rPr>
              <w:fldChar w:fldCharType="end"/>
            </w:r>
          </w:p>
        </w:tc>
        <w:tc>
          <w:tcPr>
            <w:tcW w:w="270" w:type="dxa"/>
            <w:vAlign w:val="center"/>
          </w:tcPr>
          <w:p w:rsidR="006D5A9E" w:rsidRPr="00EB1557" w:rsidRDefault="006D5A9E" w:rsidP="006D5A9E">
            <w:pPr>
              <w:tabs>
                <w:tab w:val="left" w:pos="1440"/>
                <w:tab w:val="left" w:pos="2160"/>
              </w:tabs>
              <w:jc w:val="center"/>
              <w:rPr>
                <w:rFonts w:ascii="Arial" w:hAnsi="Arial" w:cs="Arial"/>
                <w:sz w:val="18"/>
                <w:szCs w:val="18"/>
              </w:rPr>
            </w:pPr>
          </w:p>
        </w:tc>
        <w:tc>
          <w:tcPr>
            <w:tcW w:w="234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Dte_es_:signer3:dat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{{Dte_es_:signer3:date}}</w:t>
            </w:r>
            <w:r w:rsidRPr="00EB1557">
              <w:rPr>
                <w:rFonts w:ascii="Arial" w:hAnsi="Arial" w:cs="Arial"/>
                <w:sz w:val="18"/>
                <w:szCs w:val="18"/>
              </w:rPr>
              <w:fldChar w:fldCharType="end"/>
            </w:r>
          </w:p>
        </w:tc>
      </w:tr>
      <w:tr w:rsidR="00E5725D" w:rsidRPr="000403C7" w:rsidTr="00485807">
        <w:trPr>
          <w:trHeight w:val="260"/>
          <w:jc w:val="center"/>
        </w:trPr>
        <w:tc>
          <w:tcPr>
            <w:tcW w:w="4500" w:type="dxa"/>
            <w:tcBorders>
              <w:top w:val="single" w:sz="4" w:space="0" w:color="auto"/>
            </w:tcBorders>
            <w:vAlign w:val="center"/>
          </w:tcPr>
          <w:p w:rsidR="00E5725D" w:rsidRPr="000403C7" w:rsidRDefault="00E5725D" w:rsidP="006E07F3">
            <w:pPr>
              <w:tabs>
                <w:tab w:val="left" w:pos="1440"/>
                <w:tab w:val="left" w:pos="2160"/>
              </w:tabs>
              <w:jc w:val="center"/>
              <w:rPr>
                <w:rFonts w:cs="Arial"/>
                <w:sz w:val="18"/>
                <w:szCs w:val="18"/>
              </w:rPr>
            </w:pPr>
            <w:r w:rsidRPr="000403C7">
              <w:rPr>
                <w:rFonts w:cs="Arial"/>
                <w:sz w:val="18"/>
                <w:szCs w:val="18"/>
              </w:rPr>
              <w:t xml:space="preserve">College Project </w:t>
            </w:r>
            <w:r w:rsidR="006E07F3" w:rsidRPr="000403C7">
              <w:rPr>
                <w:rFonts w:cs="Arial"/>
                <w:sz w:val="18"/>
                <w:szCs w:val="18"/>
              </w:rPr>
              <w:t>Director</w:t>
            </w:r>
            <w:r w:rsidRPr="000403C7">
              <w:rPr>
                <w:rFonts w:cs="Arial"/>
                <w:sz w:val="18"/>
                <w:szCs w:val="18"/>
              </w:rPr>
              <w:t xml:space="preserve"> (print name)</w:t>
            </w:r>
          </w:p>
        </w:tc>
        <w:tc>
          <w:tcPr>
            <w:tcW w:w="270" w:type="dxa"/>
            <w:vAlign w:val="center"/>
          </w:tcPr>
          <w:p w:rsidR="00E5725D" w:rsidRPr="000403C7" w:rsidRDefault="00E5725D" w:rsidP="00777B5F">
            <w:pPr>
              <w:tabs>
                <w:tab w:val="left" w:pos="1440"/>
                <w:tab w:val="left" w:pos="2160"/>
              </w:tabs>
              <w:jc w:val="center"/>
              <w:rPr>
                <w:rFonts w:cs="Arial"/>
                <w:sz w:val="18"/>
                <w:szCs w:val="18"/>
              </w:rPr>
            </w:pPr>
          </w:p>
        </w:tc>
        <w:tc>
          <w:tcPr>
            <w:tcW w:w="342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270" w:type="dxa"/>
            <w:vAlign w:val="center"/>
          </w:tcPr>
          <w:p w:rsidR="00E5725D" w:rsidRPr="000403C7" w:rsidRDefault="00E5725D" w:rsidP="00777B5F">
            <w:pPr>
              <w:tabs>
                <w:tab w:val="left" w:pos="1440"/>
                <w:tab w:val="left" w:pos="2160"/>
              </w:tabs>
              <w:jc w:val="center"/>
              <w:rPr>
                <w:rFonts w:cs="Arial"/>
                <w:sz w:val="18"/>
                <w:szCs w:val="18"/>
              </w:rPr>
            </w:pPr>
          </w:p>
        </w:tc>
        <w:tc>
          <w:tcPr>
            <w:tcW w:w="2340"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r w:rsidR="006D5A9E" w:rsidRPr="00EB1557" w:rsidTr="00485807">
        <w:trPr>
          <w:trHeight w:val="288"/>
          <w:jc w:val="center"/>
        </w:trPr>
        <w:tc>
          <w:tcPr>
            <w:tcW w:w="450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N_es_:signer4:fullnam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{{N_es_:signer4:fullname}}</w:t>
            </w:r>
            <w:r w:rsidRPr="00EB1557">
              <w:rPr>
                <w:rFonts w:ascii="Arial" w:hAnsi="Arial" w:cs="Arial"/>
                <w:sz w:val="18"/>
                <w:szCs w:val="18"/>
              </w:rPr>
              <w:fldChar w:fldCharType="end"/>
            </w:r>
          </w:p>
        </w:tc>
        <w:tc>
          <w:tcPr>
            <w:tcW w:w="270" w:type="dxa"/>
            <w:vAlign w:val="center"/>
          </w:tcPr>
          <w:p w:rsidR="006D5A9E" w:rsidRPr="00EB1557" w:rsidRDefault="006D5A9E" w:rsidP="006D5A9E">
            <w:pPr>
              <w:tabs>
                <w:tab w:val="left" w:pos="1440"/>
                <w:tab w:val="left" w:pos="2160"/>
              </w:tabs>
              <w:jc w:val="center"/>
              <w:rPr>
                <w:rFonts w:ascii="Arial" w:hAnsi="Arial" w:cs="Arial"/>
                <w:sz w:val="18"/>
                <w:szCs w:val="18"/>
              </w:rPr>
            </w:pPr>
          </w:p>
        </w:tc>
        <w:tc>
          <w:tcPr>
            <w:tcW w:w="342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Sig_es_:signer4:signatur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{{Sig_es_:signer4:signature}}</w:t>
            </w:r>
            <w:r w:rsidRPr="00EB1557">
              <w:rPr>
                <w:rFonts w:ascii="Arial" w:hAnsi="Arial" w:cs="Arial"/>
                <w:sz w:val="18"/>
                <w:szCs w:val="18"/>
              </w:rPr>
              <w:fldChar w:fldCharType="end"/>
            </w:r>
          </w:p>
        </w:tc>
        <w:tc>
          <w:tcPr>
            <w:tcW w:w="270" w:type="dxa"/>
            <w:vAlign w:val="center"/>
          </w:tcPr>
          <w:p w:rsidR="006D5A9E" w:rsidRPr="00EB1557" w:rsidRDefault="006D5A9E" w:rsidP="006D5A9E">
            <w:pPr>
              <w:tabs>
                <w:tab w:val="left" w:pos="1440"/>
                <w:tab w:val="left" w:pos="2160"/>
              </w:tabs>
              <w:jc w:val="center"/>
              <w:rPr>
                <w:rFonts w:ascii="Arial" w:hAnsi="Arial" w:cs="Arial"/>
                <w:sz w:val="18"/>
                <w:szCs w:val="18"/>
              </w:rPr>
            </w:pPr>
          </w:p>
        </w:tc>
        <w:tc>
          <w:tcPr>
            <w:tcW w:w="234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Dte_es_:signer4:dat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{{Dte_es_:signer4:date}}</w:t>
            </w:r>
            <w:r w:rsidRPr="00EB1557">
              <w:rPr>
                <w:rFonts w:ascii="Arial" w:hAnsi="Arial" w:cs="Arial"/>
                <w:sz w:val="18"/>
                <w:szCs w:val="18"/>
              </w:rPr>
              <w:fldChar w:fldCharType="end"/>
            </w:r>
          </w:p>
        </w:tc>
      </w:tr>
      <w:tr w:rsidR="00430D48" w:rsidRPr="000403C7" w:rsidTr="00485807">
        <w:trPr>
          <w:trHeight w:val="278"/>
          <w:jc w:val="center"/>
        </w:trPr>
        <w:tc>
          <w:tcPr>
            <w:tcW w:w="4500"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College President or designee (print name)</w:t>
            </w:r>
          </w:p>
        </w:tc>
        <w:tc>
          <w:tcPr>
            <w:tcW w:w="270" w:type="dxa"/>
            <w:vAlign w:val="center"/>
          </w:tcPr>
          <w:p w:rsidR="00430D48" w:rsidRPr="000403C7" w:rsidRDefault="00430D48" w:rsidP="009061D1">
            <w:pPr>
              <w:tabs>
                <w:tab w:val="left" w:pos="1440"/>
                <w:tab w:val="left" w:pos="2160"/>
              </w:tabs>
              <w:jc w:val="center"/>
              <w:rPr>
                <w:rFonts w:cs="Arial"/>
                <w:sz w:val="18"/>
                <w:szCs w:val="18"/>
              </w:rPr>
            </w:pPr>
          </w:p>
        </w:tc>
        <w:tc>
          <w:tcPr>
            <w:tcW w:w="3420"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Signature</w:t>
            </w:r>
          </w:p>
        </w:tc>
        <w:tc>
          <w:tcPr>
            <w:tcW w:w="270" w:type="dxa"/>
            <w:vAlign w:val="center"/>
          </w:tcPr>
          <w:p w:rsidR="00430D48" w:rsidRPr="000403C7" w:rsidRDefault="00430D48" w:rsidP="009061D1">
            <w:pPr>
              <w:tabs>
                <w:tab w:val="left" w:pos="1440"/>
                <w:tab w:val="left" w:pos="2160"/>
              </w:tabs>
              <w:jc w:val="center"/>
              <w:rPr>
                <w:rFonts w:cs="Arial"/>
                <w:sz w:val="18"/>
                <w:szCs w:val="18"/>
              </w:rPr>
            </w:pPr>
          </w:p>
        </w:tc>
        <w:tc>
          <w:tcPr>
            <w:tcW w:w="2340"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Date</w:t>
            </w:r>
          </w:p>
        </w:tc>
      </w:tr>
      <w:tr w:rsidR="006D5A9E" w:rsidRPr="00EB1557" w:rsidTr="00485807">
        <w:trPr>
          <w:trHeight w:val="288"/>
          <w:jc w:val="center"/>
        </w:trPr>
        <w:tc>
          <w:tcPr>
            <w:tcW w:w="450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N_es_:signer5:fullnam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{{N_es_:signer5:fullname}}</w:t>
            </w:r>
            <w:r w:rsidRPr="00EB1557">
              <w:rPr>
                <w:rFonts w:ascii="Arial" w:hAnsi="Arial" w:cs="Arial"/>
                <w:sz w:val="18"/>
                <w:szCs w:val="18"/>
              </w:rPr>
              <w:fldChar w:fldCharType="end"/>
            </w:r>
          </w:p>
        </w:tc>
        <w:tc>
          <w:tcPr>
            <w:tcW w:w="270" w:type="dxa"/>
            <w:vAlign w:val="center"/>
          </w:tcPr>
          <w:p w:rsidR="006D5A9E" w:rsidRPr="00EB1557" w:rsidRDefault="006D5A9E" w:rsidP="006D5A9E">
            <w:pPr>
              <w:tabs>
                <w:tab w:val="left" w:pos="1440"/>
                <w:tab w:val="left" w:pos="2160"/>
              </w:tabs>
              <w:jc w:val="center"/>
              <w:rPr>
                <w:rFonts w:ascii="Arial" w:hAnsi="Arial" w:cs="Arial"/>
                <w:sz w:val="18"/>
                <w:szCs w:val="18"/>
              </w:rPr>
            </w:pPr>
          </w:p>
        </w:tc>
        <w:tc>
          <w:tcPr>
            <w:tcW w:w="342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Sig_es_:signer5:signatur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{{Sig_es_:signer5:signature}}</w:t>
            </w:r>
            <w:r w:rsidRPr="00EB1557">
              <w:rPr>
                <w:rFonts w:ascii="Arial" w:hAnsi="Arial" w:cs="Arial"/>
                <w:sz w:val="18"/>
                <w:szCs w:val="18"/>
              </w:rPr>
              <w:fldChar w:fldCharType="end"/>
            </w:r>
          </w:p>
        </w:tc>
        <w:tc>
          <w:tcPr>
            <w:tcW w:w="270" w:type="dxa"/>
            <w:vAlign w:val="center"/>
          </w:tcPr>
          <w:p w:rsidR="006D5A9E" w:rsidRPr="00EB1557" w:rsidRDefault="006D5A9E" w:rsidP="006D5A9E">
            <w:pPr>
              <w:tabs>
                <w:tab w:val="left" w:pos="1440"/>
                <w:tab w:val="left" w:pos="2160"/>
              </w:tabs>
              <w:jc w:val="center"/>
              <w:rPr>
                <w:rFonts w:ascii="Arial" w:hAnsi="Arial" w:cs="Arial"/>
                <w:sz w:val="18"/>
                <w:szCs w:val="18"/>
              </w:rPr>
            </w:pPr>
          </w:p>
        </w:tc>
        <w:tc>
          <w:tcPr>
            <w:tcW w:w="2340" w:type="dxa"/>
            <w:tcBorders>
              <w:bottom w:val="single" w:sz="4" w:space="0" w:color="auto"/>
            </w:tcBorders>
            <w:vAlign w:val="center"/>
          </w:tcPr>
          <w:p w:rsidR="006D5A9E" w:rsidRPr="00EB1557" w:rsidRDefault="006D5A9E" w:rsidP="006D5A9E">
            <w:pPr>
              <w:tabs>
                <w:tab w:val="left" w:pos="1440"/>
                <w:tab w:val="left" w:pos="2160"/>
              </w:tabs>
              <w:jc w:val="center"/>
              <w:rPr>
                <w:rFonts w:ascii="Arial" w:hAnsi="Arial" w:cs="Arial"/>
                <w:sz w:val="18"/>
                <w:szCs w:val="18"/>
              </w:rPr>
            </w:pPr>
            <w:r w:rsidRPr="00EB1557">
              <w:rPr>
                <w:rFonts w:ascii="Arial" w:hAnsi="Arial" w:cs="Arial"/>
                <w:sz w:val="18"/>
                <w:szCs w:val="18"/>
              </w:rPr>
              <w:fldChar w:fldCharType="begin">
                <w:ffData>
                  <w:name w:val=""/>
                  <w:enabled/>
                  <w:calcOnExit w:val="0"/>
                  <w:textInput>
                    <w:default w:val="{{Dte_es_:signer5:date}}"/>
                  </w:textInput>
                </w:ffData>
              </w:fldChar>
            </w:r>
            <w:r w:rsidRPr="00EB1557">
              <w:rPr>
                <w:rFonts w:ascii="Arial" w:hAnsi="Arial" w:cs="Arial"/>
                <w:sz w:val="18"/>
                <w:szCs w:val="18"/>
              </w:rPr>
              <w:instrText xml:space="preserve"> FORMTEXT </w:instrText>
            </w:r>
            <w:r w:rsidRPr="00EB1557">
              <w:rPr>
                <w:rFonts w:ascii="Arial" w:hAnsi="Arial" w:cs="Arial"/>
                <w:sz w:val="18"/>
                <w:szCs w:val="18"/>
              </w:rPr>
            </w:r>
            <w:r w:rsidRPr="00EB1557">
              <w:rPr>
                <w:rFonts w:ascii="Arial" w:hAnsi="Arial" w:cs="Arial"/>
                <w:sz w:val="18"/>
                <w:szCs w:val="18"/>
              </w:rPr>
              <w:fldChar w:fldCharType="separate"/>
            </w:r>
            <w:r w:rsidRPr="00EB1557">
              <w:rPr>
                <w:rFonts w:ascii="Arial" w:hAnsi="Arial" w:cs="Arial"/>
                <w:noProof/>
                <w:sz w:val="18"/>
                <w:szCs w:val="18"/>
              </w:rPr>
              <w:t>{{Dte_es_:signer5:date}}</w:t>
            </w:r>
            <w:r w:rsidRPr="00EB1557">
              <w:rPr>
                <w:rFonts w:ascii="Arial" w:hAnsi="Arial" w:cs="Arial"/>
                <w:sz w:val="18"/>
                <w:szCs w:val="18"/>
              </w:rPr>
              <w:fldChar w:fldCharType="end"/>
            </w:r>
          </w:p>
        </w:tc>
      </w:tr>
      <w:tr w:rsidR="00E5725D" w:rsidRPr="000403C7" w:rsidTr="00485807">
        <w:trPr>
          <w:trHeight w:val="287"/>
          <w:jc w:val="center"/>
        </w:trPr>
        <w:tc>
          <w:tcPr>
            <w:tcW w:w="4500" w:type="dxa"/>
            <w:tcBorders>
              <w:top w:val="single" w:sz="4" w:space="0" w:color="auto"/>
            </w:tcBorders>
            <w:vAlign w:val="center"/>
          </w:tcPr>
          <w:p w:rsidR="00E5725D" w:rsidRPr="000403C7" w:rsidRDefault="00E5725D" w:rsidP="000031BA">
            <w:pPr>
              <w:tabs>
                <w:tab w:val="left" w:pos="1440"/>
                <w:tab w:val="left" w:pos="2160"/>
              </w:tabs>
              <w:jc w:val="center"/>
              <w:rPr>
                <w:rFonts w:cs="Arial"/>
                <w:sz w:val="18"/>
                <w:szCs w:val="18"/>
              </w:rPr>
            </w:pPr>
            <w:r w:rsidRPr="000403C7">
              <w:rPr>
                <w:rFonts w:cs="Arial"/>
                <w:sz w:val="18"/>
                <w:szCs w:val="18"/>
              </w:rPr>
              <w:t xml:space="preserve">PMO Regional Program </w:t>
            </w:r>
            <w:r w:rsidR="000031BA" w:rsidRPr="000403C7">
              <w:rPr>
                <w:rFonts w:cs="Arial"/>
                <w:sz w:val="18"/>
                <w:szCs w:val="18"/>
              </w:rPr>
              <w:t>Director</w:t>
            </w:r>
            <w:r w:rsidRPr="000403C7">
              <w:rPr>
                <w:rFonts w:cs="Arial"/>
                <w:sz w:val="18"/>
                <w:szCs w:val="18"/>
              </w:rPr>
              <w:t xml:space="preserve"> (print name)</w:t>
            </w:r>
          </w:p>
        </w:tc>
        <w:tc>
          <w:tcPr>
            <w:tcW w:w="270" w:type="dxa"/>
            <w:vAlign w:val="center"/>
          </w:tcPr>
          <w:p w:rsidR="00E5725D" w:rsidRPr="000403C7" w:rsidRDefault="00E5725D" w:rsidP="00777B5F">
            <w:pPr>
              <w:tabs>
                <w:tab w:val="left" w:pos="1440"/>
                <w:tab w:val="left" w:pos="2160"/>
              </w:tabs>
              <w:jc w:val="center"/>
              <w:rPr>
                <w:rFonts w:cs="Arial"/>
                <w:sz w:val="18"/>
                <w:szCs w:val="18"/>
              </w:rPr>
            </w:pPr>
          </w:p>
        </w:tc>
        <w:tc>
          <w:tcPr>
            <w:tcW w:w="342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270" w:type="dxa"/>
            <w:vAlign w:val="center"/>
          </w:tcPr>
          <w:p w:rsidR="00E5725D" w:rsidRPr="000403C7" w:rsidRDefault="00E5725D" w:rsidP="00777B5F">
            <w:pPr>
              <w:tabs>
                <w:tab w:val="left" w:pos="1440"/>
                <w:tab w:val="left" w:pos="2160"/>
              </w:tabs>
              <w:jc w:val="center"/>
              <w:rPr>
                <w:rFonts w:cs="Arial"/>
                <w:sz w:val="18"/>
                <w:szCs w:val="18"/>
              </w:rPr>
            </w:pPr>
          </w:p>
        </w:tc>
        <w:tc>
          <w:tcPr>
            <w:tcW w:w="2340"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bl>
    <w:p w:rsidR="00054036" w:rsidRDefault="00405AE6" w:rsidP="008C0CF7">
      <w:pPr>
        <w:tabs>
          <w:tab w:val="left" w:pos="1440"/>
          <w:tab w:val="left" w:pos="2160"/>
        </w:tabs>
        <w:spacing w:after="0" w:line="240" w:lineRule="auto"/>
        <w:rPr>
          <w:rFonts w:cs="Arial"/>
          <w:b/>
          <w:sz w:val="18"/>
          <w:szCs w:val="18"/>
        </w:rPr>
      </w:pPr>
      <w:r w:rsidRPr="008C0CF7">
        <w:rPr>
          <w:rFonts w:cs="Arial"/>
          <w:b/>
          <w:sz w:val="6"/>
          <w:szCs w:val="6"/>
        </w:rPr>
        <w:br/>
      </w:r>
      <w:r w:rsidR="00054036" w:rsidRPr="000403C7">
        <w:rPr>
          <w:rFonts w:cs="Arial"/>
          <w:b/>
          <w:sz w:val="18"/>
          <w:szCs w:val="18"/>
        </w:rPr>
        <w:t>FOR THE DISTRICT</w:t>
      </w:r>
    </w:p>
    <w:p w:rsidR="008C0CF7" w:rsidRPr="008C0CF7" w:rsidRDefault="008C0CF7" w:rsidP="008C0CF7">
      <w:pPr>
        <w:tabs>
          <w:tab w:val="left" w:pos="1440"/>
          <w:tab w:val="left" w:pos="2160"/>
        </w:tabs>
        <w:spacing w:after="0" w:line="240" w:lineRule="auto"/>
        <w:rPr>
          <w:ins w:id="6" w:author="Ulysses Gatdula" w:date="2023-02-24T14:08:00Z"/>
          <w:rFonts w:cs="Arial"/>
          <w:b/>
          <w:sz w:val="6"/>
          <w:szCs w:val="6"/>
        </w:rPr>
      </w:pP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68"/>
        <w:gridCol w:w="1260"/>
        <w:gridCol w:w="1533"/>
        <w:gridCol w:w="339"/>
        <w:gridCol w:w="270"/>
        <w:gridCol w:w="3420"/>
        <w:gridCol w:w="270"/>
        <w:gridCol w:w="2340"/>
      </w:tblGrid>
      <w:tr w:rsidR="00EB1557" w:rsidRPr="003B4BED" w:rsidTr="008C0CF7">
        <w:trPr>
          <w:gridAfter w:val="5"/>
          <w:wAfter w:w="6639" w:type="dxa"/>
          <w:trHeight w:val="288"/>
        </w:trPr>
        <w:tc>
          <w:tcPr>
            <w:tcW w:w="2628" w:type="dxa"/>
            <w:gridSpan w:val="2"/>
            <w:vAlign w:val="center"/>
          </w:tcPr>
          <w:p w:rsidR="00666FCB" w:rsidRPr="00D73C73" w:rsidRDefault="00666FCB" w:rsidP="00666FCB">
            <w:pPr>
              <w:jc w:val="both"/>
              <w:rPr>
                <w:rFonts w:ascii="Arial" w:hAnsi="Arial" w:cs="Arial"/>
                <w:sz w:val="18"/>
                <w:szCs w:val="18"/>
              </w:rPr>
            </w:pPr>
            <w:r w:rsidRPr="00D73C73">
              <w:rPr>
                <w:rFonts w:ascii="Arial" w:hAnsi="Arial" w:cs="Arial"/>
                <w:sz w:val="18"/>
                <w:szCs w:val="18"/>
              </w:rPr>
              <w:fldChar w:fldCharType="begin"/>
            </w:r>
            <w:r w:rsidRPr="00D73C73">
              <w:rPr>
                <w:rFonts w:ascii="Arial" w:hAnsi="Arial" w:cs="Arial"/>
                <w:sz w:val="18"/>
                <w:szCs w:val="18"/>
              </w:rPr>
              <w:instrText xml:space="preserve"> IF </w:instrText>
            </w:r>
            <w:r w:rsidRPr="00D73C73">
              <w:rPr>
                <w:rFonts w:ascii="Arial" w:hAnsi="Arial" w:cs="Arial"/>
                <w:sz w:val="18"/>
                <w:szCs w:val="18"/>
              </w:rPr>
              <w:fldChar w:fldCharType="begin"/>
            </w:r>
            <w:r w:rsidRPr="00D73C73">
              <w:rPr>
                <w:rFonts w:ascii="Arial" w:hAnsi="Arial" w:cs="Arial"/>
                <w:sz w:val="18"/>
                <w:szCs w:val="18"/>
              </w:rPr>
              <w:instrText xml:space="preserve"> REF  Name1  \* MERGEFORMAT </w:instrText>
            </w:r>
            <w:r w:rsidRPr="00D73C73">
              <w:rPr>
                <w:rFonts w:ascii="Arial" w:hAnsi="Arial" w:cs="Arial"/>
                <w:sz w:val="18"/>
                <w:szCs w:val="18"/>
              </w:rPr>
              <w:fldChar w:fldCharType="separate"/>
            </w:r>
            <w:r w:rsidR="00D73C73">
              <w:rPr>
                <w:rFonts w:ascii="Arial" w:hAnsi="Arial" w:cs="Arial"/>
                <w:noProof/>
                <w:sz w:val="18"/>
                <w:szCs w:val="18"/>
              </w:rPr>
              <w:instrText>{{N_es_:signer1:fullname}}</w:instrText>
            </w:r>
            <w:r w:rsidRPr="00D73C73">
              <w:rPr>
                <w:rFonts w:ascii="Arial" w:hAnsi="Arial" w:cs="Arial"/>
                <w:sz w:val="18"/>
                <w:szCs w:val="18"/>
              </w:rPr>
              <w:fldChar w:fldCharType="end"/>
            </w:r>
            <w:r w:rsidRPr="00D73C73">
              <w:rPr>
                <w:rFonts w:ascii="Arial" w:hAnsi="Arial" w:cs="Arial"/>
                <w:sz w:val="18"/>
                <w:szCs w:val="18"/>
              </w:rPr>
              <w:instrText xml:space="preserve"> = "{{N_es_:signer1:fullname}}" </w:instrText>
            </w:r>
            <w:r w:rsidRPr="00D73C73">
              <w:rPr>
                <w:rFonts w:ascii="Arial" w:hAnsi="Arial" w:cs="Arial"/>
                <w:sz w:val="18"/>
                <w:szCs w:val="18"/>
              </w:rPr>
              <w:fldChar w:fldCharType="begin"/>
            </w:r>
            <w:r w:rsidRPr="00D73C73">
              <w:rPr>
                <w:rFonts w:ascii="Arial" w:hAnsi="Arial" w:cs="Arial"/>
                <w:sz w:val="18"/>
                <w:szCs w:val="18"/>
              </w:rPr>
              <w:instrText xml:space="preserve"> IF </w:instrText>
            </w:r>
            <w:r w:rsidRPr="00D73C73">
              <w:rPr>
                <w:rFonts w:ascii="Arial" w:hAnsi="Arial" w:cs="Arial"/>
                <w:sz w:val="18"/>
                <w:szCs w:val="18"/>
              </w:rPr>
              <w:fldChar w:fldCharType="begin"/>
            </w:r>
            <w:r w:rsidRPr="00D73C73">
              <w:rPr>
                <w:rFonts w:ascii="Arial" w:hAnsi="Arial" w:cs="Arial"/>
                <w:sz w:val="18"/>
                <w:szCs w:val="18"/>
              </w:rPr>
              <w:instrText xml:space="preserve"> REF  District  \* MERGEFORMAT </w:instrText>
            </w:r>
            <w:r w:rsidRPr="00D73C73">
              <w:rPr>
                <w:rFonts w:ascii="Arial" w:hAnsi="Arial" w:cs="Arial"/>
                <w:sz w:val="18"/>
                <w:szCs w:val="18"/>
              </w:rPr>
              <w:fldChar w:fldCharType="separate"/>
            </w:r>
            <w:r w:rsidR="00D73C73" w:rsidRPr="00D73C73">
              <w:rPr>
                <w:rFonts w:ascii="Arial" w:hAnsi="Arial" w:cs="Arial"/>
              </w:rPr>
              <w:instrText xml:space="preserve">Dr. </w:instrText>
            </w:r>
            <w:r w:rsidR="00D73C73">
              <w:instrText>Rueben Smith</w:instrText>
            </w:r>
            <w:r w:rsidRPr="00D73C73">
              <w:rPr>
                <w:rFonts w:ascii="Arial" w:hAnsi="Arial" w:cs="Arial"/>
                <w:sz w:val="18"/>
                <w:szCs w:val="18"/>
              </w:rPr>
              <w:fldChar w:fldCharType="end"/>
            </w:r>
            <w:r w:rsidRPr="00D73C73">
              <w:rPr>
                <w:rFonts w:ascii="Arial" w:hAnsi="Arial" w:cs="Arial"/>
                <w:sz w:val="18"/>
                <w:szCs w:val="18"/>
              </w:rPr>
              <w:instrText xml:space="preserve"> = "Ian Erhardt" "N/A" "{{Sig_es_:signer6:signature}}</w:instrText>
            </w:r>
            <w:r w:rsidR="0093719A" w:rsidRPr="00D73C73">
              <w:rPr>
                <w:rFonts w:ascii="Arial" w:hAnsi="Arial" w:cs="Arial"/>
                <w:sz w:val="18"/>
                <w:szCs w:val="18"/>
              </w:rPr>
              <w:instrText>"</w:instrText>
            </w:r>
            <w:r w:rsidRPr="00D73C73">
              <w:rPr>
                <w:rFonts w:ascii="Arial" w:hAnsi="Arial" w:cs="Arial"/>
                <w:sz w:val="18"/>
                <w:szCs w:val="18"/>
              </w:rPr>
              <w:instrText xml:space="preserve"> </w:instrText>
            </w:r>
            <w:r w:rsidRPr="00D73C73">
              <w:rPr>
                <w:rFonts w:ascii="Arial" w:hAnsi="Arial" w:cs="Arial"/>
                <w:sz w:val="18"/>
                <w:szCs w:val="18"/>
              </w:rPr>
              <w:fldChar w:fldCharType="separate"/>
            </w:r>
            <w:r w:rsidR="00D73C73" w:rsidRPr="00D73C73">
              <w:rPr>
                <w:rFonts w:ascii="Arial" w:hAnsi="Arial" w:cs="Arial"/>
                <w:noProof/>
                <w:sz w:val="18"/>
                <w:szCs w:val="18"/>
              </w:rPr>
              <w:instrText>{{Sig_es_:signer6:signature}}</w:instrText>
            </w:r>
            <w:r w:rsidRPr="00D73C73">
              <w:rPr>
                <w:rFonts w:ascii="Arial" w:hAnsi="Arial" w:cs="Arial"/>
                <w:sz w:val="18"/>
                <w:szCs w:val="18"/>
              </w:rPr>
              <w:fldChar w:fldCharType="end"/>
            </w:r>
            <w:r w:rsidRPr="00D73C73">
              <w:rPr>
                <w:rFonts w:ascii="Arial" w:hAnsi="Arial" w:cs="Arial"/>
                <w:sz w:val="18"/>
                <w:szCs w:val="18"/>
              </w:rPr>
              <w:instrText xml:space="preserve"> "" </w:instrText>
            </w:r>
            <w:r w:rsidRPr="00D73C73">
              <w:rPr>
                <w:rFonts w:ascii="Arial" w:hAnsi="Arial" w:cs="Arial"/>
                <w:sz w:val="18"/>
                <w:szCs w:val="18"/>
              </w:rPr>
              <w:fldChar w:fldCharType="begin"/>
            </w:r>
            <w:r w:rsidRPr="00D73C73">
              <w:rPr>
                <w:rFonts w:ascii="Arial" w:hAnsi="Arial" w:cs="Arial"/>
                <w:sz w:val="18"/>
                <w:szCs w:val="18"/>
              </w:rPr>
              <w:instrText xml:space="preserve"> IF  </w:instrText>
            </w:r>
            <w:r w:rsidRPr="00D73C73">
              <w:rPr>
                <w:rFonts w:ascii="Arial" w:hAnsi="Arial" w:cs="Arial"/>
                <w:sz w:val="18"/>
                <w:szCs w:val="18"/>
              </w:rPr>
              <w:fldChar w:fldCharType="end"/>
            </w:r>
            <w:r w:rsidRPr="00D73C73">
              <w:rPr>
                <w:rFonts w:ascii="Arial" w:hAnsi="Arial" w:cs="Arial"/>
                <w:sz w:val="18"/>
                <w:szCs w:val="18"/>
              </w:rPr>
              <w:fldChar w:fldCharType="separate"/>
            </w:r>
            <w:r w:rsidR="00D73C73" w:rsidRPr="00D73C73">
              <w:rPr>
                <w:rFonts w:ascii="Arial" w:hAnsi="Arial" w:cs="Arial"/>
                <w:noProof/>
                <w:sz w:val="18"/>
                <w:szCs w:val="18"/>
              </w:rPr>
              <w:t>{{Sig_es_:signer6:signature}}</w:t>
            </w:r>
            <w:r w:rsidRPr="00D73C73">
              <w:rPr>
                <w:rFonts w:ascii="Arial" w:hAnsi="Arial" w:cs="Arial"/>
                <w:sz w:val="18"/>
                <w:szCs w:val="18"/>
              </w:rPr>
              <w:fldChar w:fldCharType="end"/>
            </w:r>
          </w:p>
        </w:tc>
        <w:tc>
          <w:tcPr>
            <w:tcW w:w="1533" w:type="dxa"/>
            <w:vAlign w:val="center"/>
          </w:tcPr>
          <w:p w:rsidR="00EB1557" w:rsidRPr="00D73C73" w:rsidRDefault="00EB1557" w:rsidP="00D0677A">
            <w:pPr>
              <w:rPr>
                <w:rFonts w:ascii="Arial" w:hAnsi="Arial" w:cs="Arial"/>
                <w:sz w:val="18"/>
                <w:szCs w:val="18"/>
              </w:rPr>
            </w:pPr>
          </w:p>
        </w:tc>
      </w:tr>
      <w:tr w:rsidR="00EB1557" w:rsidRPr="000A40DE" w:rsidTr="002D4742">
        <w:trPr>
          <w:gridAfter w:val="5"/>
          <w:wAfter w:w="6639" w:type="dxa"/>
          <w:trHeight w:hRule="exact" w:val="20"/>
        </w:trPr>
        <w:tc>
          <w:tcPr>
            <w:tcW w:w="1368" w:type="dxa"/>
            <w:tcBorders>
              <w:bottom w:val="single" w:sz="4" w:space="0" w:color="auto"/>
            </w:tcBorders>
          </w:tcPr>
          <w:p w:rsidR="00EB1557" w:rsidRPr="00D73C73" w:rsidRDefault="00EB1557" w:rsidP="00D0677A">
            <w:pPr>
              <w:jc w:val="center"/>
              <w:rPr>
                <w:rFonts w:ascii="Arial" w:hAnsi="Arial" w:cs="Arial"/>
                <w:sz w:val="18"/>
                <w:szCs w:val="18"/>
              </w:rPr>
            </w:pPr>
          </w:p>
        </w:tc>
        <w:tc>
          <w:tcPr>
            <w:tcW w:w="2793" w:type="dxa"/>
            <w:gridSpan w:val="2"/>
          </w:tcPr>
          <w:p w:rsidR="00EB1557" w:rsidRPr="00D73C73" w:rsidRDefault="00EB1557" w:rsidP="00D0677A">
            <w:pPr>
              <w:rPr>
                <w:rFonts w:ascii="Arial" w:hAnsi="Arial" w:cs="Arial"/>
                <w:sz w:val="18"/>
                <w:szCs w:val="18"/>
              </w:rPr>
            </w:pPr>
          </w:p>
        </w:tc>
      </w:tr>
      <w:tr w:rsidR="00EB1557" w:rsidRPr="003B4BED" w:rsidTr="002D4742">
        <w:trPr>
          <w:gridAfter w:val="5"/>
          <w:wAfter w:w="6639" w:type="dxa"/>
          <w:trHeight w:val="287"/>
        </w:trPr>
        <w:tc>
          <w:tcPr>
            <w:tcW w:w="4161" w:type="dxa"/>
            <w:gridSpan w:val="3"/>
            <w:vAlign w:val="center"/>
          </w:tcPr>
          <w:p w:rsidR="00EB1557" w:rsidRPr="00D73C73" w:rsidRDefault="00EB1557" w:rsidP="00D0677A">
            <w:pPr>
              <w:tabs>
                <w:tab w:val="left" w:pos="1440"/>
                <w:tab w:val="left" w:pos="2160"/>
              </w:tabs>
              <w:rPr>
                <w:rFonts w:cs="Arial"/>
                <w:sz w:val="16"/>
                <w:szCs w:val="16"/>
              </w:rPr>
            </w:pPr>
            <w:r w:rsidRPr="00D73C73">
              <w:rPr>
                <w:rFonts w:cs="Arial"/>
                <w:sz w:val="16"/>
                <w:szCs w:val="16"/>
              </w:rPr>
              <w:t>Review by Director of Bond Capital Construction (Initials)</w:t>
            </w:r>
          </w:p>
        </w:tc>
      </w:tr>
      <w:tr w:rsidR="0093719A" w:rsidRPr="003B4BED" w:rsidTr="00485807">
        <w:tblPrEx>
          <w:jc w:val="center"/>
        </w:tblPrEx>
        <w:trPr>
          <w:trHeight w:val="288"/>
          <w:jc w:val="center"/>
        </w:trPr>
        <w:tc>
          <w:tcPr>
            <w:tcW w:w="4500" w:type="dxa"/>
            <w:gridSpan w:val="4"/>
            <w:tcBorders>
              <w:bottom w:val="single" w:sz="4" w:space="0" w:color="auto"/>
            </w:tcBorders>
            <w:vAlign w:val="center"/>
          </w:tcPr>
          <w:p w:rsidR="0093719A" w:rsidRPr="003B4BED" w:rsidRDefault="0093719A" w:rsidP="0093719A">
            <w:pPr>
              <w:jc w:val="center"/>
              <w:rPr>
                <w:rFonts w:ascii="Arial" w:hAnsi="Arial" w:cs="Arial"/>
                <w:sz w:val="18"/>
                <w:szCs w:val="18"/>
              </w:rPr>
            </w:pPr>
            <w:r w:rsidRPr="003B4BED">
              <w:rPr>
                <w:rFonts w:ascii="Arial" w:hAnsi="Arial" w:cs="Arial"/>
                <w:sz w:val="18"/>
                <w:szCs w:val="18"/>
              </w:rPr>
              <w:fldChar w:fldCharType="begin">
                <w:ffData>
                  <w:name w:val="District"/>
                  <w:enabled/>
                  <w:calcOnExit/>
                  <w:ddList>
                    <w:listEntry w:val="Dr. Rueben Smith"/>
                    <w:listEntry w:val="Ian Erhardt"/>
                  </w:ddList>
                </w:ffData>
              </w:fldChar>
            </w:r>
            <w:bookmarkStart w:id="7" w:name="District"/>
            <w:r w:rsidRPr="003B4BED">
              <w:rPr>
                <w:rFonts w:ascii="Arial" w:hAnsi="Arial" w:cs="Arial"/>
                <w:sz w:val="18"/>
                <w:szCs w:val="18"/>
              </w:rPr>
              <w:instrText xml:space="preserve"> FORMDROPDOWN </w:instrText>
            </w:r>
            <w:r w:rsidR="00D73C73">
              <w:rPr>
                <w:rFonts w:ascii="Arial" w:hAnsi="Arial" w:cs="Arial"/>
                <w:sz w:val="18"/>
                <w:szCs w:val="18"/>
              </w:rPr>
            </w:r>
            <w:r w:rsidR="00D73C73">
              <w:rPr>
                <w:rFonts w:ascii="Arial" w:hAnsi="Arial" w:cs="Arial"/>
                <w:sz w:val="18"/>
                <w:szCs w:val="18"/>
              </w:rPr>
              <w:fldChar w:fldCharType="separate"/>
            </w:r>
            <w:r w:rsidRPr="003B4BED">
              <w:rPr>
                <w:rFonts w:ascii="Arial" w:hAnsi="Arial" w:cs="Arial"/>
                <w:sz w:val="18"/>
                <w:szCs w:val="18"/>
              </w:rPr>
              <w:fldChar w:fldCharType="end"/>
            </w:r>
            <w:bookmarkEnd w:id="7"/>
          </w:p>
        </w:tc>
        <w:tc>
          <w:tcPr>
            <w:tcW w:w="270" w:type="dxa"/>
            <w:vAlign w:val="center"/>
          </w:tcPr>
          <w:p w:rsidR="0093719A" w:rsidRPr="003B4BED" w:rsidRDefault="0093719A" w:rsidP="0093719A">
            <w:pPr>
              <w:tabs>
                <w:tab w:val="left" w:pos="1440"/>
                <w:tab w:val="left" w:pos="2160"/>
              </w:tabs>
              <w:jc w:val="center"/>
              <w:rPr>
                <w:rFonts w:ascii="Arial" w:hAnsi="Arial" w:cs="Arial"/>
                <w:sz w:val="18"/>
                <w:szCs w:val="18"/>
              </w:rPr>
            </w:pPr>
          </w:p>
        </w:tc>
        <w:tc>
          <w:tcPr>
            <w:tcW w:w="3420" w:type="dxa"/>
            <w:tcBorders>
              <w:bottom w:val="single" w:sz="4" w:space="0" w:color="auto"/>
            </w:tcBorders>
            <w:vAlign w:val="center"/>
          </w:tcPr>
          <w:p w:rsidR="0093719A" w:rsidRPr="002B73CE" w:rsidRDefault="0093719A" w:rsidP="0093719A">
            <w:pPr>
              <w:jc w:val="center"/>
              <w:rPr>
                <w:rFonts w:ascii="Arial" w:hAnsi="Arial" w:cs="Arial"/>
                <w:sz w:val="18"/>
                <w:szCs w:val="18"/>
              </w:rPr>
            </w:pPr>
            <w:r w:rsidRPr="002B73CE">
              <w:rPr>
                <w:rFonts w:ascii="Arial" w:hAnsi="Arial" w:cs="Arial"/>
                <w:sz w:val="18"/>
                <w:szCs w:val="18"/>
              </w:rPr>
              <w:fldChar w:fldCharType="begin"/>
            </w:r>
            <w:r w:rsidRPr="002B73CE">
              <w:rPr>
                <w:rFonts w:ascii="Arial" w:hAnsi="Arial" w:cs="Arial"/>
                <w:sz w:val="18"/>
                <w:szCs w:val="18"/>
              </w:rPr>
              <w:instrText xml:space="preserve"> IF </w:instrText>
            </w:r>
            <w:r w:rsidRPr="002B73CE">
              <w:rPr>
                <w:rFonts w:ascii="Arial" w:hAnsi="Arial" w:cs="Arial"/>
                <w:sz w:val="18"/>
                <w:szCs w:val="18"/>
              </w:rPr>
              <w:fldChar w:fldCharType="begin"/>
            </w:r>
            <w:r w:rsidRPr="002B73CE">
              <w:rPr>
                <w:rFonts w:ascii="Arial" w:hAnsi="Arial" w:cs="Arial"/>
                <w:sz w:val="18"/>
                <w:szCs w:val="18"/>
              </w:rPr>
              <w:instrText xml:space="preserve"> REF  Name1  \* MERGEFORMAT </w:instrText>
            </w:r>
            <w:r w:rsidRPr="002B73CE">
              <w:rPr>
                <w:rFonts w:ascii="Arial" w:hAnsi="Arial" w:cs="Arial"/>
                <w:sz w:val="18"/>
                <w:szCs w:val="18"/>
              </w:rPr>
              <w:fldChar w:fldCharType="separate"/>
            </w:r>
            <w:r w:rsidR="00D73C73">
              <w:rPr>
                <w:rFonts w:ascii="Arial" w:hAnsi="Arial" w:cs="Arial"/>
                <w:noProof/>
                <w:sz w:val="18"/>
                <w:szCs w:val="18"/>
              </w:rPr>
              <w:instrText>{{N_es_:signer1:fullname}}</w:instrText>
            </w:r>
            <w:r w:rsidRPr="002B73CE">
              <w:rPr>
                <w:rFonts w:ascii="Arial" w:hAnsi="Arial" w:cs="Arial"/>
                <w:sz w:val="18"/>
                <w:szCs w:val="18"/>
              </w:rPr>
              <w:fldChar w:fldCharType="end"/>
            </w:r>
            <w:r w:rsidRPr="002B73CE">
              <w:rPr>
                <w:rFonts w:ascii="Arial" w:hAnsi="Arial" w:cs="Arial"/>
                <w:sz w:val="18"/>
                <w:szCs w:val="18"/>
              </w:rPr>
              <w:instrText xml:space="preserve"> = "{{N_es_:signer1:fullname}}" </w:instrText>
            </w:r>
            <w:r w:rsidRPr="002B73CE">
              <w:rPr>
                <w:rFonts w:ascii="Arial" w:hAnsi="Arial" w:cs="Arial"/>
                <w:sz w:val="18"/>
                <w:szCs w:val="18"/>
              </w:rPr>
              <w:fldChar w:fldCharType="begin"/>
            </w:r>
            <w:r w:rsidRPr="002B73CE">
              <w:rPr>
                <w:rFonts w:ascii="Arial" w:hAnsi="Arial" w:cs="Arial"/>
                <w:sz w:val="18"/>
                <w:szCs w:val="18"/>
              </w:rPr>
              <w:instrText xml:space="preserve"> IF </w:instrText>
            </w:r>
            <w:r w:rsidRPr="002B73CE">
              <w:rPr>
                <w:rFonts w:ascii="Arial" w:hAnsi="Arial" w:cs="Arial"/>
                <w:sz w:val="18"/>
                <w:szCs w:val="18"/>
              </w:rPr>
              <w:fldChar w:fldCharType="begin"/>
            </w:r>
            <w:r w:rsidRPr="002B73CE">
              <w:rPr>
                <w:rFonts w:ascii="Arial" w:hAnsi="Arial" w:cs="Arial"/>
                <w:sz w:val="18"/>
                <w:szCs w:val="18"/>
              </w:rPr>
              <w:instrText xml:space="preserve"> REF  District  \* MERGEFORMAT </w:instrText>
            </w:r>
            <w:r w:rsidRPr="002B73CE">
              <w:rPr>
                <w:rFonts w:ascii="Arial" w:hAnsi="Arial" w:cs="Arial"/>
                <w:sz w:val="18"/>
                <w:szCs w:val="18"/>
              </w:rPr>
              <w:fldChar w:fldCharType="separate"/>
            </w:r>
            <w:r w:rsidR="00D73C73" w:rsidRPr="00D73C73">
              <w:rPr>
                <w:rFonts w:ascii="Arial" w:hAnsi="Arial" w:cs="Arial"/>
              </w:rPr>
              <w:instrText xml:space="preserve">Dr. </w:instrText>
            </w:r>
            <w:r w:rsidR="00D73C73">
              <w:instrText>Rueben Smith</w:instrText>
            </w:r>
            <w:r w:rsidRPr="002B73CE">
              <w:rPr>
                <w:rFonts w:ascii="Arial" w:hAnsi="Arial" w:cs="Arial"/>
                <w:sz w:val="18"/>
                <w:szCs w:val="18"/>
              </w:rPr>
              <w:fldChar w:fldCharType="end"/>
            </w:r>
            <w:r w:rsidRPr="002B73CE">
              <w:rPr>
                <w:rFonts w:ascii="Arial" w:hAnsi="Arial" w:cs="Arial"/>
                <w:sz w:val="18"/>
                <w:szCs w:val="18"/>
              </w:rPr>
              <w:instrText xml:space="preserve"> = "Ian Erhardt" "{{Sig_es_:signer6:signature}}" "{{Sig_es_:signer7:signature}}" </w:instrText>
            </w:r>
            <w:r w:rsidRPr="002B73CE">
              <w:rPr>
                <w:rFonts w:ascii="Arial" w:hAnsi="Arial" w:cs="Arial"/>
                <w:sz w:val="18"/>
                <w:szCs w:val="18"/>
              </w:rPr>
              <w:fldChar w:fldCharType="separate"/>
            </w:r>
            <w:r w:rsidR="00D73C73" w:rsidRPr="002B73CE">
              <w:rPr>
                <w:rFonts w:ascii="Arial" w:hAnsi="Arial" w:cs="Arial"/>
                <w:noProof/>
                <w:sz w:val="18"/>
                <w:szCs w:val="18"/>
              </w:rPr>
              <w:instrText>{{Sig_es_:signer7:signature}}</w:instrText>
            </w:r>
            <w:r w:rsidRPr="002B73CE">
              <w:rPr>
                <w:rFonts w:ascii="Arial" w:hAnsi="Arial" w:cs="Arial"/>
                <w:sz w:val="18"/>
                <w:szCs w:val="18"/>
              </w:rPr>
              <w:fldChar w:fldCharType="end"/>
            </w:r>
            <w:r w:rsidRPr="002B73CE">
              <w:rPr>
                <w:rFonts w:ascii="Arial" w:hAnsi="Arial" w:cs="Arial"/>
                <w:sz w:val="18"/>
                <w:szCs w:val="18"/>
              </w:rPr>
              <w:instrText xml:space="preserve"> "" </w:instrText>
            </w:r>
            <w:r w:rsidRPr="002B73CE">
              <w:rPr>
                <w:rFonts w:ascii="Arial" w:hAnsi="Arial" w:cs="Arial"/>
                <w:sz w:val="18"/>
                <w:szCs w:val="18"/>
              </w:rPr>
              <w:fldChar w:fldCharType="begin"/>
            </w:r>
            <w:r w:rsidRPr="002B73CE">
              <w:rPr>
                <w:rFonts w:ascii="Arial" w:hAnsi="Arial" w:cs="Arial"/>
                <w:sz w:val="18"/>
                <w:szCs w:val="18"/>
              </w:rPr>
              <w:instrText xml:space="preserve"> IF  </w:instrText>
            </w:r>
            <w:r w:rsidRPr="002B73CE">
              <w:rPr>
                <w:rFonts w:ascii="Arial" w:hAnsi="Arial" w:cs="Arial"/>
                <w:sz w:val="18"/>
                <w:szCs w:val="18"/>
              </w:rPr>
              <w:fldChar w:fldCharType="end"/>
            </w:r>
            <w:r w:rsidRPr="002B73CE">
              <w:rPr>
                <w:rFonts w:ascii="Arial" w:hAnsi="Arial" w:cs="Arial"/>
                <w:sz w:val="18"/>
                <w:szCs w:val="18"/>
              </w:rPr>
              <w:fldChar w:fldCharType="separate"/>
            </w:r>
            <w:r w:rsidR="00D73C73" w:rsidRPr="002B73CE">
              <w:rPr>
                <w:rFonts w:ascii="Arial" w:hAnsi="Arial" w:cs="Arial"/>
                <w:noProof/>
                <w:sz w:val="18"/>
                <w:szCs w:val="18"/>
              </w:rPr>
              <w:t>{{Sig_es_:signer7:signature}}</w:t>
            </w:r>
            <w:r w:rsidRPr="002B73CE">
              <w:rPr>
                <w:rFonts w:ascii="Arial" w:hAnsi="Arial" w:cs="Arial"/>
                <w:sz w:val="18"/>
                <w:szCs w:val="18"/>
              </w:rPr>
              <w:fldChar w:fldCharType="end"/>
            </w:r>
          </w:p>
        </w:tc>
        <w:tc>
          <w:tcPr>
            <w:tcW w:w="270" w:type="dxa"/>
            <w:vAlign w:val="center"/>
          </w:tcPr>
          <w:p w:rsidR="0093719A" w:rsidRPr="002B73CE" w:rsidRDefault="0093719A" w:rsidP="0093719A">
            <w:pPr>
              <w:tabs>
                <w:tab w:val="left" w:pos="1440"/>
                <w:tab w:val="left" w:pos="2160"/>
              </w:tabs>
              <w:jc w:val="center"/>
              <w:rPr>
                <w:rFonts w:ascii="Arial" w:hAnsi="Arial" w:cs="Arial"/>
                <w:sz w:val="18"/>
                <w:szCs w:val="18"/>
              </w:rPr>
            </w:pPr>
          </w:p>
        </w:tc>
        <w:tc>
          <w:tcPr>
            <w:tcW w:w="2340" w:type="dxa"/>
            <w:tcBorders>
              <w:bottom w:val="single" w:sz="4" w:space="0" w:color="auto"/>
            </w:tcBorders>
            <w:vAlign w:val="center"/>
          </w:tcPr>
          <w:p w:rsidR="0093719A" w:rsidRPr="002B73CE" w:rsidRDefault="0093719A" w:rsidP="0093719A">
            <w:pPr>
              <w:jc w:val="center"/>
              <w:rPr>
                <w:rFonts w:ascii="Arial" w:hAnsi="Arial" w:cs="Arial"/>
                <w:caps/>
                <w:sz w:val="18"/>
                <w:szCs w:val="18"/>
              </w:rPr>
            </w:pPr>
            <w:r w:rsidRPr="002B73CE">
              <w:rPr>
                <w:rFonts w:ascii="Arial" w:hAnsi="Arial" w:cs="Arial"/>
                <w:sz w:val="18"/>
                <w:szCs w:val="18"/>
              </w:rPr>
              <w:fldChar w:fldCharType="begin"/>
            </w:r>
            <w:r w:rsidRPr="002B73CE">
              <w:rPr>
                <w:rFonts w:ascii="Arial" w:hAnsi="Arial" w:cs="Arial"/>
                <w:sz w:val="18"/>
                <w:szCs w:val="18"/>
              </w:rPr>
              <w:instrText xml:space="preserve"> IF </w:instrText>
            </w:r>
            <w:r w:rsidRPr="002B73CE">
              <w:rPr>
                <w:rFonts w:ascii="Arial" w:hAnsi="Arial" w:cs="Arial"/>
                <w:sz w:val="18"/>
                <w:szCs w:val="18"/>
              </w:rPr>
              <w:fldChar w:fldCharType="begin"/>
            </w:r>
            <w:r w:rsidRPr="002B73CE">
              <w:rPr>
                <w:rFonts w:ascii="Arial" w:hAnsi="Arial" w:cs="Arial"/>
                <w:sz w:val="18"/>
                <w:szCs w:val="18"/>
              </w:rPr>
              <w:instrText xml:space="preserve"> REF  Name1  \* MERGEFORMAT </w:instrText>
            </w:r>
            <w:r w:rsidRPr="002B73CE">
              <w:rPr>
                <w:rFonts w:ascii="Arial" w:hAnsi="Arial" w:cs="Arial"/>
                <w:sz w:val="18"/>
                <w:szCs w:val="18"/>
              </w:rPr>
              <w:fldChar w:fldCharType="separate"/>
            </w:r>
            <w:r w:rsidR="00D73C73">
              <w:rPr>
                <w:rFonts w:ascii="Arial" w:hAnsi="Arial" w:cs="Arial"/>
                <w:noProof/>
                <w:sz w:val="18"/>
                <w:szCs w:val="18"/>
              </w:rPr>
              <w:instrText>{{N_es_:signer1:fullname}}</w:instrText>
            </w:r>
            <w:r w:rsidRPr="002B73CE">
              <w:rPr>
                <w:rFonts w:ascii="Arial" w:hAnsi="Arial" w:cs="Arial"/>
                <w:sz w:val="18"/>
                <w:szCs w:val="18"/>
              </w:rPr>
              <w:fldChar w:fldCharType="end"/>
            </w:r>
            <w:r w:rsidRPr="002B73CE">
              <w:rPr>
                <w:rFonts w:ascii="Arial" w:hAnsi="Arial" w:cs="Arial"/>
                <w:sz w:val="18"/>
                <w:szCs w:val="18"/>
              </w:rPr>
              <w:instrText xml:space="preserve"> = "{{N_es_:signer1:fullname}}" </w:instrText>
            </w:r>
            <w:r w:rsidRPr="002B73CE">
              <w:rPr>
                <w:rFonts w:ascii="Arial" w:hAnsi="Arial" w:cs="Arial"/>
                <w:sz w:val="18"/>
                <w:szCs w:val="18"/>
              </w:rPr>
              <w:fldChar w:fldCharType="begin"/>
            </w:r>
            <w:r w:rsidRPr="002B73CE">
              <w:rPr>
                <w:rFonts w:ascii="Arial" w:hAnsi="Arial" w:cs="Arial"/>
                <w:sz w:val="18"/>
                <w:szCs w:val="18"/>
              </w:rPr>
              <w:instrText xml:space="preserve"> IF </w:instrText>
            </w:r>
            <w:r w:rsidRPr="002B73CE">
              <w:rPr>
                <w:rFonts w:ascii="Arial" w:hAnsi="Arial" w:cs="Arial"/>
                <w:sz w:val="18"/>
                <w:szCs w:val="18"/>
              </w:rPr>
              <w:fldChar w:fldCharType="begin"/>
            </w:r>
            <w:r w:rsidRPr="002B73CE">
              <w:rPr>
                <w:rFonts w:ascii="Arial" w:hAnsi="Arial" w:cs="Arial"/>
                <w:sz w:val="18"/>
                <w:szCs w:val="18"/>
              </w:rPr>
              <w:instrText xml:space="preserve"> REF  District  \* MERGEFORMAT </w:instrText>
            </w:r>
            <w:r w:rsidRPr="002B73CE">
              <w:rPr>
                <w:rFonts w:ascii="Arial" w:hAnsi="Arial" w:cs="Arial"/>
                <w:sz w:val="18"/>
                <w:szCs w:val="18"/>
              </w:rPr>
              <w:fldChar w:fldCharType="separate"/>
            </w:r>
            <w:r w:rsidR="00D73C73" w:rsidRPr="00D73C73">
              <w:rPr>
                <w:rFonts w:ascii="Arial" w:hAnsi="Arial" w:cs="Arial"/>
              </w:rPr>
              <w:instrText xml:space="preserve">Dr. </w:instrText>
            </w:r>
            <w:r w:rsidR="00D73C73">
              <w:instrText>Rueben Smith</w:instrText>
            </w:r>
            <w:r w:rsidRPr="002B73CE">
              <w:rPr>
                <w:rFonts w:ascii="Arial" w:hAnsi="Arial" w:cs="Arial"/>
                <w:sz w:val="18"/>
                <w:szCs w:val="18"/>
              </w:rPr>
              <w:fldChar w:fldCharType="end"/>
            </w:r>
            <w:r w:rsidRPr="002B73CE">
              <w:rPr>
                <w:rFonts w:ascii="Arial" w:hAnsi="Arial" w:cs="Arial"/>
                <w:sz w:val="18"/>
                <w:szCs w:val="18"/>
              </w:rPr>
              <w:instrText xml:space="preserve"> = "Ian Erhardt" "{{Dte_es_:signer6:date}}" "{{Dte_es_:signer7:date}}" </w:instrText>
            </w:r>
            <w:r w:rsidRPr="002B73CE">
              <w:rPr>
                <w:rFonts w:ascii="Arial" w:hAnsi="Arial" w:cs="Arial"/>
                <w:sz w:val="18"/>
                <w:szCs w:val="18"/>
              </w:rPr>
              <w:fldChar w:fldCharType="separate"/>
            </w:r>
            <w:r w:rsidR="00D73C73" w:rsidRPr="002B73CE">
              <w:rPr>
                <w:rFonts w:ascii="Arial" w:hAnsi="Arial" w:cs="Arial"/>
                <w:noProof/>
                <w:sz w:val="18"/>
                <w:szCs w:val="18"/>
              </w:rPr>
              <w:instrText>{{Dte_es_:signer7:date}}</w:instrText>
            </w:r>
            <w:r w:rsidRPr="002B73CE">
              <w:rPr>
                <w:rFonts w:ascii="Arial" w:hAnsi="Arial" w:cs="Arial"/>
                <w:sz w:val="18"/>
                <w:szCs w:val="18"/>
              </w:rPr>
              <w:fldChar w:fldCharType="end"/>
            </w:r>
            <w:r w:rsidRPr="002B73CE">
              <w:rPr>
                <w:rFonts w:ascii="Arial" w:hAnsi="Arial" w:cs="Arial"/>
                <w:sz w:val="18"/>
                <w:szCs w:val="18"/>
              </w:rPr>
              <w:instrText xml:space="preserve"> "" </w:instrText>
            </w:r>
            <w:r w:rsidRPr="002B73CE">
              <w:rPr>
                <w:rFonts w:ascii="Arial" w:hAnsi="Arial" w:cs="Arial"/>
                <w:sz w:val="18"/>
                <w:szCs w:val="18"/>
              </w:rPr>
              <w:fldChar w:fldCharType="begin"/>
            </w:r>
            <w:r w:rsidRPr="002B73CE">
              <w:rPr>
                <w:rFonts w:ascii="Arial" w:hAnsi="Arial" w:cs="Arial"/>
                <w:sz w:val="18"/>
                <w:szCs w:val="18"/>
              </w:rPr>
              <w:instrText xml:space="preserve"> IF  </w:instrText>
            </w:r>
            <w:r w:rsidRPr="002B73CE">
              <w:rPr>
                <w:rFonts w:ascii="Arial" w:hAnsi="Arial" w:cs="Arial"/>
                <w:sz w:val="18"/>
                <w:szCs w:val="18"/>
              </w:rPr>
              <w:fldChar w:fldCharType="end"/>
            </w:r>
            <w:r w:rsidRPr="002B73CE">
              <w:rPr>
                <w:rFonts w:ascii="Arial" w:hAnsi="Arial" w:cs="Arial"/>
                <w:sz w:val="18"/>
                <w:szCs w:val="18"/>
              </w:rPr>
              <w:fldChar w:fldCharType="separate"/>
            </w:r>
            <w:r w:rsidR="00D73C73" w:rsidRPr="002B73CE">
              <w:rPr>
                <w:rFonts w:ascii="Arial" w:hAnsi="Arial" w:cs="Arial"/>
                <w:noProof/>
                <w:sz w:val="18"/>
                <w:szCs w:val="18"/>
              </w:rPr>
              <w:t>{{Dte_es_:signer7:date}}</w:t>
            </w:r>
            <w:r w:rsidRPr="002B73CE">
              <w:rPr>
                <w:rFonts w:ascii="Arial" w:hAnsi="Arial" w:cs="Arial"/>
                <w:sz w:val="18"/>
                <w:szCs w:val="18"/>
              </w:rPr>
              <w:fldChar w:fldCharType="end"/>
            </w:r>
          </w:p>
        </w:tc>
      </w:tr>
      <w:tr w:rsidR="00EB1557" w:rsidRPr="000A40DE" w:rsidTr="00485807">
        <w:tblPrEx>
          <w:jc w:val="center"/>
        </w:tblPrEx>
        <w:trPr>
          <w:trHeight w:val="287"/>
          <w:jc w:val="center"/>
        </w:trPr>
        <w:tc>
          <w:tcPr>
            <w:tcW w:w="4500" w:type="dxa"/>
            <w:gridSpan w:val="4"/>
            <w:tcBorders>
              <w:top w:val="single" w:sz="4" w:space="0" w:color="auto"/>
            </w:tcBorders>
          </w:tcPr>
          <w:p w:rsidR="00EB1557" w:rsidRDefault="00EB1557" w:rsidP="00D0677A">
            <w:pPr>
              <w:tabs>
                <w:tab w:val="left" w:pos="1440"/>
                <w:tab w:val="left" w:pos="2160"/>
              </w:tabs>
              <w:jc w:val="center"/>
              <w:rPr>
                <w:rFonts w:cs="Arial"/>
                <w:sz w:val="18"/>
                <w:szCs w:val="18"/>
              </w:rPr>
            </w:pPr>
            <w:r>
              <w:rPr>
                <w:rFonts w:cs="Arial"/>
                <w:sz w:val="18"/>
                <w:szCs w:val="18"/>
              </w:rPr>
              <w:t>Vice Chancellor/Chief Facilities Executive</w:t>
            </w:r>
          </w:p>
          <w:p w:rsidR="00EB1557" w:rsidRPr="000A40DE" w:rsidRDefault="00EB1557" w:rsidP="00D0677A">
            <w:pPr>
              <w:tabs>
                <w:tab w:val="left" w:pos="1440"/>
                <w:tab w:val="left" w:pos="2160"/>
              </w:tabs>
              <w:jc w:val="center"/>
              <w:rPr>
                <w:rFonts w:cs="Arial"/>
                <w:sz w:val="18"/>
                <w:szCs w:val="18"/>
              </w:rPr>
            </w:pPr>
            <w:r>
              <w:rPr>
                <w:rFonts w:cs="Arial"/>
                <w:sz w:val="18"/>
                <w:szCs w:val="18"/>
              </w:rPr>
              <w:t>or Director of Bond Capital Construction (print name)</w:t>
            </w:r>
          </w:p>
        </w:tc>
        <w:tc>
          <w:tcPr>
            <w:tcW w:w="270" w:type="dxa"/>
          </w:tcPr>
          <w:p w:rsidR="00EB1557" w:rsidRPr="000A40DE" w:rsidRDefault="00EB1557" w:rsidP="00D0677A">
            <w:pPr>
              <w:tabs>
                <w:tab w:val="left" w:pos="1440"/>
                <w:tab w:val="left" w:pos="2160"/>
              </w:tabs>
              <w:jc w:val="center"/>
              <w:rPr>
                <w:rFonts w:cs="Arial"/>
                <w:sz w:val="18"/>
                <w:szCs w:val="18"/>
              </w:rPr>
            </w:pPr>
          </w:p>
        </w:tc>
        <w:tc>
          <w:tcPr>
            <w:tcW w:w="3420" w:type="dxa"/>
            <w:tcBorders>
              <w:top w:val="single" w:sz="4" w:space="0" w:color="auto"/>
            </w:tcBorders>
          </w:tcPr>
          <w:p w:rsidR="00EB1557" w:rsidRPr="000A40DE" w:rsidRDefault="00EB1557" w:rsidP="00D0677A">
            <w:pPr>
              <w:tabs>
                <w:tab w:val="left" w:pos="1440"/>
                <w:tab w:val="left" w:pos="2160"/>
              </w:tabs>
              <w:jc w:val="center"/>
              <w:rPr>
                <w:rFonts w:cs="Arial"/>
                <w:sz w:val="18"/>
                <w:szCs w:val="18"/>
              </w:rPr>
            </w:pPr>
            <w:r w:rsidRPr="000A40DE">
              <w:rPr>
                <w:rFonts w:cs="Arial"/>
                <w:sz w:val="18"/>
                <w:szCs w:val="18"/>
              </w:rPr>
              <w:t>Signature</w:t>
            </w:r>
          </w:p>
        </w:tc>
        <w:tc>
          <w:tcPr>
            <w:tcW w:w="270" w:type="dxa"/>
          </w:tcPr>
          <w:p w:rsidR="00EB1557" w:rsidRPr="000A40DE" w:rsidRDefault="00EB1557" w:rsidP="00D0677A">
            <w:pPr>
              <w:tabs>
                <w:tab w:val="left" w:pos="1440"/>
                <w:tab w:val="left" w:pos="2160"/>
              </w:tabs>
              <w:jc w:val="center"/>
              <w:rPr>
                <w:rFonts w:cs="Arial"/>
                <w:sz w:val="18"/>
                <w:szCs w:val="18"/>
              </w:rPr>
            </w:pPr>
          </w:p>
        </w:tc>
        <w:tc>
          <w:tcPr>
            <w:tcW w:w="2340" w:type="dxa"/>
            <w:tcBorders>
              <w:top w:val="single" w:sz="4" w:space="0" w:color="auto"/>
            </w:tcBorders>
          </w:tcPr>
          <w:p w:rsidR="00EB1557" w:rsidRPr="000A40DE" w:rsidRDefault="00EB1557" w:rsidP="00D0677A">
            <w:pPr>
              <w:tabs>
                <w:tab w:val="left" w:pos="1440"/>
                <w:tab w:val="left" w:pos="2160"/>
              </w:tabs>
              <w:jc w:val="center"/>
              <w:rPr>
                <w:rFonts w:cs="Arial"/>
                <w:sz w:val="18"/>
                <w:szCs w:val="18"/>
              </w:rPr>
            </w:pPr>
            <w:r w:rsidRPr="000A40DE">
              <w:rPr>
                <w:rFonts w:cs="Arial"/>
                <w:sz w:val="18"/>
                <w:szCs w:val="18"/>
              </w:rPr>
              <w:t>Date</w:t>
            </w:r>
          </w:p>
        </w:tc>
      </w:tr>
    </w:tbl>
    <w:p w:rsidR="00054036" w:rsidRPr="00405AE6" w:rsidRDefault="00054036" w:rsidP="00EB1557">
      <w:pPr>
        <w:tabs>
          <w:tab w:val="left" w:pos="1440"/>
          <w:tab w:val="left" w:pos="2160"/>
          <w:tab w:val="left" w:pos="9610"/>
          <w:tab w:val="right" w:pos="10800"/>
        </w:tabs>
        <w:spacing w:line="240" w:lineRule="auto"/>
        <w:rPr>
          <w:rFonts w:ascii="Arial" w:hAnsi="Arial" w:cs="Arial"/>
          <w:b/>
          <w:sz w:val="18"/>
          <w:szCs w:val="18"/>
        </w:rPr>
      </w:pPr>
    </w:p>
    <w:sectPr w:rsidR="00054036" w:rsidRPr="00405AE6" w:rsidSect="008C0CF7">
      <w:headerReference w:type="default" r:id="rId7"/>
      <w:footerReference w:type="default" r:id="rId8"/>
      <w:pgSz w:w="12240" w:h="15840"/>
      <w:pgMar w:top="720" w:right="720" w:bottom="720" w:left="720"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0C" w:rsidRDefault="00A9180C" w:rsidP="00702510">
      <w:pPr>
        <w:spacing w:after="0" w:line="240" w:lineRule="auto"/>
      </w:pPr>
      <w:r>
        <w:separator/>
      </w:r>
    </w:p>
  </w:endnote>
  <w:endnote w:type="continuationSeparator" w:id="0">
    <w:p w:rsidR="00A9180C" w:rsidRDefault="00A9180C" w:rsidP="0070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36" w:rsidRDefault="006530D2">
    <w:pPr>
      <w:pStyle w:val="Footer"/>
    </w:pPr>
    <w:r>
      <w:rPr>
        <w:rStyle w:val="FormHead4-TABLE"/>
        <w:color w:val="808080"/>
      </w:rPr>
      <w:t>Form CC-0110</w:t>
    </w:r>
    <w:r w:rsidR="00FA3036">
      <w:ptab w:relativeTo="margin" w:alignment="center" w:leader="none"/>
    </w:r>
    <w:r w:rsidR="00FA3036" w:rsidRPr="00664E34">
      <w:rPr>
        <w:rStyle w:val="FormHead4-TABLE"/>
        <w:color w:val="808080"/>
      </w:rPr>
      <w:t xml:space="preserve">Page </w:t>
    </w:r>
    <w:r w:rsidR="00FA3036" w:rsidRPr="00664E34">
      <w:rPr>
        <w:rStyle w:val="FormHead4-TABLE"/>
        <w:color w:val="808080"/>
      </w:rPr>
      <w:fldChar w:fldCharType="begin"/>
    </w:r>
    <w:r w:rsidR="00FA3036" w:rsidRPr="00664E34">
      <w:rPr>
        <w:rStyle w:val="FormHead4-TABLE"/>
        <w:color w:val="808080"/>
      </w:rPr>
      <w:instrText xml:space="preserve"> PAGE </w:instrText>
    </w:r>
    <w:r w:rsidR="00FA3036" w:rsidRPr="00664E34">
      <w:rPr>
        <w:rStyle w:val="FormHead4-TABLE"/>
        <w:color w:val="808080"/>
      </w:rPr>
      <w:fldChar w:fldCharType="separate"/>
    </w:r>
    <w:r w:rsidR="00D73C73">
      <w:rPr>
        <w:rStyle w:val="FormHead4-TABLE"/>
        <w:noProof/>
        <w:color w:val="808080"/>
      </w:rPr>
      <w:t>1</w:t>
    </w:r>
    <w:r w:rsidR="00FA3036" w:rsidRPr="00664E34">
      <w:rPr>
        <w:rStyle w:val="FormHead4-TABLE"/>
        <w:color w:val="808080"/>
      </w:rPr>
      <w:fldChar w:fldCharType="end"/>
    </w:r>
    <w:r w:rsidR="00FA3036" w:rsidRPr="00664E34">
      <w:rPr>
        <w:rStyle w:val="FormHead4-TABLE"/>
        <w:color w:val="808080"/>
      </w:rPr>
      <w:t xml:space="preserve"> of </w:t>
    </w:r>
    <w:r w:rsidR="00FA3036">
      <w:rPr>
        <w:rStyle w:val="FormHead4-TABLE"/>
        <w:color w:val="808080"/>
      </w:rPr>
      <w:t>1</w:t>
    </w:r>
    <w:r w:rsidR="00FA3036">
      <w:ptab w:relativeTo="margin" w:alignment="right" w:leader="none"/>
    </w:r>
    <w:r w:rsidR="00CF1A31">
      <w:rPr>
        <w:rStyle w:val="FormHead4-TABLE"/>
        <w:color w:val="808080"/>
      </w:rPr>
      <w:t>Rev</w:t>
    </w:r>
    <w:r w:rsidR="00AD2AB3">
      <w:rPr>
        <w:rStyle w:val="FormHead4-TABLE"/>
        <w:color w:val="808080"/>
      </w:rPr>
      <w:t xml:space="preserve">. </w:t>
    </w:r>
    <w:r w:rsidR="00D73C73">
      <w:rPr>
        <w:rStyle w:val="FormHead4-TABLE"/>
        <w:color w:val="808080"/>
      </w:rPr>
      <w:t>03/06</w:t>
    </w:r>
    <w:r w:rsidR="006E33BD">
      <w:rPr>
        <w:rStyle w:val="FormHead4-TABLE"/>
        <w:color w:val="808080"/>
      </w:rPr>
      <w:t>/202</w:t>
    </w:r>
    <w:r w:rsidR="00D73C73">
      <w:rPr>
        <w:rStyle w:val="FormHead4-TABLE"/>
        <w:color w:val="80808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0C" w:rsidRDefault="00A9180C" w:rsidP="00702510">
      <w:pPr>
        <w:spacing w:after="0" w:line="240" w:lineRule="auto"/>
      </w:pPr>
      <w:r>
        <w:separator/>
      </w:r>
    </w:p>
  </w:footnote>
  <w:footnote w:type="continuationSeparator" w:id="0">
    <w:p w:rsidR="00A9180C" w:rsidRDefault="00A9180C" w:rsidP="0070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10" w:rsidRDefault="00702510" w:rsidP="008C0CF7">
    <w:pPr>
      <w:pStyle w:val="Header"/>
      <w:ind w:left="1170"/>
    </w:pPr>
    <w:r>
      <w:rPr>
        <w:noProof/>
        <w:color w:val="FF0000"/>
      </w:rPr>
      <mc:AlternateContent>
        <mc:Choice Requires="wps">
          <w:drawing>
            <wp:anchor distT="0" distB="0" distL="114300" distR="114300" simplePos="0" relativeHeight="251658240" behindDoc="0" locked="0" layoutInCell="1" allowOverlap="1" wp14:anchorId="0811F8D2" wp14:editId="34834557">
              <wp:simplePos x="0" y="0"/>
              <wp:positionH relativeFrom="column">
                <wp:posOffset>1534795</wp:posOffset>
              </wp:positionH>
              <wp:positionV relativeFrom="paragraph">
                <wp:posOffset>-89696</wp:posOffset>
              </wp:positionV>
              <wp:extent cx="3886200" cy="620395"/>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1F8D2" id="_x0000_t202" coordsize="21600,21600" o:spt="202" path="m,l,21600r21600,l21600,xe">
              <v:stroke joinstyle="miter"/>
              <v:path gradientshapeok="t" o:connecttype="rect"/>
            </v:shapetype>
            <v:shape id="Text Box 2" o:spid="_x0000_s1026" type="#_x0000_t202" style="position:absolute;left:0;text-align:left;margin-left:120.85pt;margin-top:-7.05pt;width:30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GX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" filled="f" stroked="f">
              <v:textbo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v:textbox>
              <w10:wrap type="square"/>
            </v:shape>
          </w:pict>
        </mc:Fallback>
      </mc:AlternateContent>
    </w:r>
    <w:r>
      <w:rPr>
        <w:noProof/>
        <w:color w:val="FF0000"/>
      </w:rPr>
      <w:drawing>
        <wp:inline distT="0" distB="0" distL="0" distR="0" wp14:anchorId="2B07E529" wp14:editId="68EF2577">
          <wp:extent cx="521208" cy="530352"/>
          <wp:effectExtent l="0" t="0" r="0" b="317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 cy="530352"/>
                  </a:xfrm>
                  <a:prstGeom prst="rect">
                    <a:avLst/>
                  </a:prstGeom>
                  <a:noFill/>
                  <a:ln>
                    <a:noFill/>
                  </a:ln>
                </pic:spPr>
              </pic:pic>
            </a:graphicData>
          </a:graphic>
        </wp:inline>
      </w:drawing>
    </w:r>
  </w:p>
  <w:p w:rsidR="008C0CF7" w:rsidRPr="008C0CF7" w:rsidRDefault="008C0CF7" w:rsidP="008C0CF7">
    <w:pPr>
      <w:pStyle w:val="Header"/>
      <w:ind w:left="1170"/>
      <w:rPr>
        <w:sz w:val="6"/>
        <w:szCs w:val="6"/>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ysses Gatdula">
    <w15:presenceInfo w15:providerId="AD" w15:userId="S-1-5-21-820331097-1305387340-4126807731-4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FKOhvwJobxoA9tOAAIQ6crzlsmKonWZERXblHaUWAMhKjbxcK+euc+/IJFRGuNcZBn7si+uXUUBzajkfBQYCA==" w:salt="MzlOTYnFgei8dShzzDOAl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F6"/>
    <w:rsid w:val="000031BA"/>
    <w:rsid w:val="000162B5"/>
    <w:rsid w:val="000233EA"/>
    <w:rsid w:val="000403C7"/>
    <w:rsid w:val="000439F2"/>
    <w:rsid w:val="00054036"/>
    <w:rsid w:val="000679CE"/>
    <w:rsid w:val="00080A7A"/>
    <w:rsid w:val="000A0BA4"/>
    <w:rsid w:val="000B6401"/>
    <w:rsid w:val="000D2872"/>
    <w:rsid w:val="00100675"/>
    <w:rsid w:val="00102C58"/>
    <w:rsid w:val="0012127B"/>
    <w:rsid w:val="00134ECB"/>
    <w:rsid w:val="001365D1"/>
    <w:rsid w:val="0015280B"/>
    <w:rsid w:val="00152C1C"/>
    <w:rsid w:val="001A19C8"/>
    <w:rsid w:val="001A5255"/>
    <w:rsid w:val="001A5DCB"/>
    <w:rsid w:val="001A6E2E"/>
    <w:rsid w:val="001B29AF"/>
    <w:rsid w:val="001D48BE"/>
    <w:rsid w:val="001E32E9"/>
    <w:rsid w:val="002367F6"/>
    <w:rsid w:val="00240116"/>
    <w:rsid w:val="00244D35"/>
    <w:rsid w:val="0026191E"/>
    <w:rsid w:val="002A7133"/>
    <w:rsid w:val="002B424E"/>
    <w:rsid w:val="002B73CE"/>
    <w:rsid w:val="002D4742"/>
    <w:rsid w:val="002E282D"/>
    <w:rsid w:val="002E7656"/>
    <w:rsid w:val="00305894"/>
    <w:rsid w:val="0034518B"/>
    <w:rsid w:val="00363436"/>
    <w:rsid w:val="00374F6D"/>
    <w:rsid w:val="00392622"/>
    <w:rsid w:val="003946AE"/>
    <w:rsid w:val="003B0185"/>
    <w:rsid w:val="003B133A"/>
    <w:rsid w:val="003C2790"/>
    <w:rsid w:val="003C28FC"/>
    <w:rsid w:val="003D3037"/>
    <w:rsid w:val="003D5E63"/>
    <w:rsid w:val="003F11A1"/>
    <w:rsid w:val="003F763E"/>
    <w:rsid w:val="00405AE6"/>
    <w:rsid w:val="004174A2"/>
    <w:rsid w:val="004266D8"/>
    <w:rsid w:val="00430D48"/>
    <w:rsid w:val="00432DAF"/>
    <w:rsid w:val="00441CAF"/>
    <w:rsid w:val="0048332C"/>
    <w:rsid w:val="00485807"/>
    <w:rsid w:val="00486351"/>
    <w:rsid w:val="004B6FAB"/>
    <w:rsid w:val="004C10E8"/>
    <w:rsid w:val="004C3D18"/>
    <w:rsid w:val="00506F27"/>
    <w:rsid w:val="00516EF4"/>
    <w:rsid w:val="00565354"/>
    <w:rsid w:val="00566EC5"/>
    <w:rsid w:val="00583C6C"/>
    <w:rsid w:val="005C7ED1"/>
    <w:rsid w:val="005D42AE"/>
    <w:rsid w:val="005D5065"/>
    <w:rsid w:val="005F5068"/>
    <w:rsid w:val="00601EB8"/>
    <w:rsid w:val="00613FD9"/>
    <w:rsid w:val="006530D2"/>
    <w:rsid w:val="00666FCB"/>
    <w:rsid w:val="006841F7"/>
    <w:rsid w:val="006D5A9E"/>
    <w:rsid w:val="006E064E"/>
    <w:rsid w:val="006E07F3"/>
    <w:rsid w:val="006E33BD"/>
    <w:rsid w:val="00702510"/>
    <w:rsid w:val="0070730D"/>
    <w:rsid w:val="007370CC"/>
    <w:rsid w:val="0073751E"/>
    <w:rsid w:val="00744808"/>
    <w:rsid w:val="00751431"/>
    <w:rsid w:val="00757D23"/>
    <w:rsid w:val="00760D9D"/>
    <w:rsid w:val="00777B5F"/>
    <w:rsid w:val="00783EC1"/>
    <w:rsid w:val="007E0144"/>
    <w:rsid w:val="007F4664"/>
    <w:rsid w:val="00831BB0"/>
    <w:rsid w:val="008B7798"/>
    <w:rsid w:val="008C0CF7"/>
    <w:rsid w:val="00902F8C"/>
    <w:rsid w:val="00903835"/>
    <w:rsid w:val="0091301D"/>
    <w:rsid w:val="009158BF"/>
    <w:rsid w:val="00915A90"/>
    <w:rsid w:val="009179B3"/>
    <w:rsid w:val="00936895"/>
    <w:rsid w:val="0093719A"/>
    <w:rsid w:val="00954A69"/>
    <w:rsid w:val="009630B2"/>
    <w:rsid w:val="00966470"/>
    <w:rsid w:val="009C2C52"/>
    <w:rsid w:val="009F46D5"/>
    <w:rsid w:val="009F5C85"/>
    <w:rsid w:val="00A45C79"/>
    <w:rsid w:val="00A51189"/>
    <w:rsid w:val="00A73CE3"/>
    <w:rsid w:val="00A874DF"/>
    <w:rsid w:val="00A90F4D"/>
    <w:rsid w:val="00A9180C"/>
    <w:rsid w:val="00AB72E9"/>
    <w:rsid w:val="00AD2AB3"/>
    <w:rsid w:val="00B1572C"/>
    <w:rsid w:val="00B362F0"/>
    <w:rsid w:val="00B41B08"/>
    <w:rsid w:val="00B4533D"/>
    <w:rsid w:val="00B45599"/>
    <w:rsid w:val="00B63A97"/>
    <w:rsid w:val="00B752A1"/>
    <w:rsid w:val="00BA199F"/>
    <w:rsid w:val="00BA4FF4"/>
    <w:rsid w:val="00BA58EF"/>
    <w:rsid w:val="00BC55BF"/>
    <w:rsid w:val="00BD15E8"/>
    <w:rsid w:val="00BD6599"/>
    <w:rsid w:val="00BE3408"/>
    <w:rsid w:val="00BF205D"/>
    <w:rsid w:val="00C175C2"/>
    <w:rsid w:val="00C25096"/>
    <w:rsid w:val="00C37968"/>
    <w:rsid w:val="00C74BE1"/>
    <w:rsid w:val="00C76506"/>
    <w:rsid w:val="00C95897"/>
    <w:rsid w:val="00CB0013"/>
    <w:rsid w:val="00CD3203"/>
    <w:rsid w:val="00CD4BD4"/>
    <w:rsid w:val="00CE475E"/>
    <w:rsid w:val="00CE4F16"/>
    <w:rsid w:val="00CE5988"/>
    <w:rsid w:val="00CF1A31"/>
    <w:rsid w:val="00CF1B95"/>
    <w:rsid w:val="00D031CE"/>
    <w:rsid w:val="00D56285"/>
    <w:rsid w:val="00D73C73"/>
    <w:rsid w:val="00D74026"/>
    <w:rsid w:val="00D873C8"/>
    <w:rsid w:val="00DD7914"/>
    <w:rsid w:val="00DE181B"/>
    <w:rsid w:val="00DE5848"/>
    <w:rsid w:val="00DE6020"/>
    <w:rsid w:val="00DF4979"/>
    <w:rsid w:val="00E26BB4"/>
    <w:rsid w:val="00E30D88"/>
    <w:rsid w:val="00E32B24"/>
    <w:rsid w:val="00E5385D"/>
    <w:rsid w:val="00E5725D"/>
    <w:rsid w:val="00E82CC0"/>
    <w:rsid w:val="00EB1557"/>
    <w:rsid w:val="00EB1A39"/>
    <w:rsid w:val="00EB6E29"/>
    <w:rsid w:val="00F221C5"/>
    <w:rsid w:val="00F33115"/>
    <w:rsid w:val="00F34F3C"/>
    <w:rsid w:val="00F50DB4"/>
    <w:rsid w:val="00F52BF2"/>
    <w:rsid w:val="00F72AAC"/>
    <w:rsid w:val="00F85A63"/>
    <w:rsid w:val="00FA3036"/>
    <w:rsid w:val="00FD2E20"/>
    <w:rsid w:val="00FD43FF"/>
    <w:rsid w:val="00FE51E4"/>
    <w:rsid w:val="00FF6C74"/>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5B29F7"/>
  <w15:docId w15:val="{37FCA33C-A186-4942-B8D3-0239CCB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6"/>
    <w:rPr>
      <w:color w:val="808080"/>
    </w:rPr>
  </w:style>
  <w:style w:type="paragraph" w:styleId="BalloonText">
    <w:name w:val="Balloon Text"/>
    <w:basedOn w:val="Normal"/>
    <w:link w:val="BalloonTextChar"/>
    <w:uiPriority w:val="99"/>
    <w:semiHidden/>
    <w:unhideWhenUsed/>
    <w:rsid w:val="0023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F6"/>
    <w:rPr>
      <w:rFonts w:ascii="Tahoma" w:hAnsi="Tahoma" w:cs="Tahoma"/>
      <w:sz w:val="16"/>
      <w:szCs w:val="16"/>
    </w:rPr>
  </w:style>
  <w:style w:type="table" w:styleId="TableGrid">
    <w:name w:val="Table Grid"/>
    <w:basedOn w:val="TableNormal"/>
    <w:uiPriority w:val="59"/>
    <w:rsid w:val="0070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10"/>
  </w:style>
  <w:style w:type="paragraph" w:styleId="Footer">
    <w:name w:val="footer"/>
    <w:basedOn w:val="Normal"/>
    <w:link w:val="FooterChar"/>
    <w:uiPriority w:val="99"/>
    <w:unhideWhenUsed/>
    <w:rsid w:val="0070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10"/>
  </w:style>
  <w:style w:type="paragraph" w:customStyle="1" w:styleId="a-FormHeaderLevelOne">
    <w:name w:val="a-Form Header Level One"/>
    <w:basedOn w:val="Normal"/>
    <w:rsid w:val="00702510"/>
    <w:pPr>
      <w:spacing w:after="0"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702510"/>
    <w:pPr>
      <w:spacing w:after="0" w:line="280" w:lineRule="exact"/>
      <w:jc w:val="center"/>
    </w:pPr>
    <w:rPr>
      <w:rFonts w:ascii="Arial" w:eastAsia="Times New Roman" w:hAnsi="Arial" w:cs="Times New Roman"/>
      <w:spacing w:val="20"/>
      <w:sz w:val="20"/>
      <w:szCs w:val="24"/>
    </w:rPr>
  </w:style>
  <w:style w:type="character" w:customStyle="1" w:styleId="FormHead4-TABLE">
    <w:name w:val="! Form Head 4-TABLE"/>
    <w:rsid w:val="00FA3036"/>
    <w:rPr>
      <w:rFonts w:ascii="Arial Narrow" w:hAnsi="Arial Narrow"/>
      <w:b/>
      <w:bCs/>
      <w:sz w:val="18"/>
    </w:rPr>
  </w:style>
  <w:style w:type="table" w:customStyle="1" w:styleId="TableGrid1">
    <w:name w:val="Table Grid1"/>
    <w:basedOn w:val="TableNormal"/>
    <w:next w:val="TableGrid"/>
    <w:uiPriority w:val="59"/>
    <w:rsid w:val="00EB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6535-CF12-4ECF-AE63-A7E85D0A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Ryan</dc:creator>
  <cp:lastModifiedBy>Ulysses Gatdula</cp:lastModifiedBy>
  <cp:revision>31</cp:revision>
  <cp:lastPrinted>2023-02-25T00:31:00Z</cp:lastPrinted>
  <dcterms:created xsi:type="dcterms:W3CDTF">2020-12-29T20:33:00Z</dcterms:created>
  <dcterms:modified xsi:type="dcterms:W3CDTF">2023-03-07T00:06:00Z</dcterms:modified>
</cp:coreProperties>
</file>